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C489" w14:textId="374D7B2A" w:rsidR="008C1004" w:rsidRPr="00C833F9" w:rsidRDefault="008C1004" w:rsidP="008C1004">
      <w:pPr>
        <w:pStyle w:val="NormalWeb"/>
        <w:jc w:val="center"/>
        <w:rPr>
          <w:rFonts w:ascii="Georgia" w:hAnsi="Georgia"/>
          <w:b/>
          <w:color w:val="333333"/>
          <w:sz w:val="40"/>
          <w:szCs w:val="40"/>
        </w:rPr>
      </w:pPr>
      <w:r w:rsidRPr="00C833F9">
        <w:rPr>
          <w:rFonts w:ascii="Georgia" w:hAnsi="Georgia"/>
          <w:b/>
          <w:color w:val="333333"/>
          <w:sz w:val="40"/>
          <w:szCs w:val="40"/>
        </w:rPr>
        <w:t xml:space="preserve">Walk </w:t>
      </w:r>
      <w:r w:rsidR="000665C9">
        <w:rPr>
          <w:rFonts w:ascii="Georgia" w:hAnsi="Georgia"/>
          <w:b/>
          <w:color w:val="333333"/>
          <w:sz w:val="40"/>
          <w:szCs w:val="40"/>
        </w:rPr>
        <w:t>i</w:t>
      </w:r>
      <w:r w:rsidRPr="00C833F9">
        <w:rPr>
          <w:rFonts w:ascii="Georgia" w:hAnsi="Georgia"/>
          <w:b/>
          <w:color w:val="333333"/>
          <w:sz w:val="40"/>
          <w:szCs w:val="40"/>
        </w:rPr>
        <w:t>n Our Shoes Toolbox</w:t>
      </w:r>
    </w:p>
    <w:p w14:paraId="61833E51" w14:textId="77777777" w:rsidR="008C1004" w:rsidRDefault="008C1004" w:rsidP="00293554">
      <w:pPr>
        <w:pStyle w:val="NormalWeb"/>
        <w:rPr>
          <w:rFonts w:ascii="Georgia" w:hAnsi="Georgia"/>
          <w:color w:val="333333"/>
        </w:rPr>
      </w:pPr>
    </w:p>
    <w:p w14:paraId="2244E0E5" w14:textId="2B5E8951" w:rsidR="00293554" w:rsidRDefault="00293554" w:rsidP="00293554">
      <w:pPr>
        <w:pStyle w:val="NormalWeb"/>
        <w:rPr>
          <w:rFonts w:ascii="Georgia" w:hAnsi="Georgia"/>
          <w:color w:val="333333"/>
        </w:rPr>
      </w:pPr>
      <w:r>
        <w:rPr>
          <w:rFonts w:ascii="Georgia" w:hAnsi="Georgia"/>
          <w:color w:val="333333"/>
        </w:rPr>
        <w:t>Review the Official Judging Form for the</w:t>
      </w:r>
      <w:r w:rsidR="008C1004">
        <w:rPr>
          <w:rFonts w:ascii="Georgia" w:hAnsi="Georgia"/>
          <w:color w:val="333333"/>
        </w:rPr>
        <w:t xml:space="preserve"> Walk </w:t>
      </w:r>
      <w:r w:rsidR="000665C9">
        <w:rPr>
          <w:rFonts w:ascii="Georgia" w:hAnsi="Georgia"/>
          <w:color w:val="333333"/>
        </w:rPr>
        <w:t>i</w:t>
      </w:r>
      <w:r w:rsidR="008C1004">
        <w:rPr>
          <w:rFonts w:ascii="Georgia" w:hAnsi="Georgia"/>
          <w:color w:val="333333"/>
        </w:rPr>
        <w:t>n Our Shoes categories</w:t>
      </w:r>
      <w:r w:rsidR="00617709">
        <w:rPr>
          <w:rFonts w:ascii="Georgia" w:hAnsi="Georgia"/>
          <w:color w:val="333333"/>
        </w:rPr>
        <w:t xml:space="preserve"> (</w:t>
      </w:r>
      <w:r w:rsidR="00617709" w:rsidRPr="00617709">
        <w:rPr>
          <w:rFonts w:ascii="Georgia" w:hAnsi="Georgia"/>
          <w:i/>
          <w:color w:val="333333"/>
        </w:rPr>
        <w:t>coming soon</w:t>
      </w:r>
      <w:r w:rsidR="00617709">
        <w:rPr>
          <w:rFonts w:ascii="Georgia" w:hAnsi="Georgia"/>
          <w:color w:val="333333"/>
        </w:rPr>
        <w:t>)</w:t>
      </w:r>
      <w:r>
        <w:rPr>
          <w:rFonts w:ascii="Georgia" w:hAnsi="Georgia"/>
          <w:color w:val="333333"/>
        </w:rPr>
        <w:t> to ensure your film receives the most points possible.</w:t>
      </w:r>
    </w:p>
    <w:p w14:paraId="05A123A9" w14:textId="619BF7DD" w:rsidR="00C833F9" w:rsidRPr="000665C9" w:rsidRDefault="00293554" w:rsidP="000665C9">
      <w:pPr>
        <w:pStyle w:val="Heading2"/>
        <w:rPr>
          <w:rStyle w:val="Strong"/>
          <w:rFonts w:ascii="Georgia" w:hAnsi="Georgia"/>
          <w:b/>
          <w:bCs/>
          <w:color w:val="333333"/>
        </w:rPr>
      </w:pPr>
      <w:r>
        <w:rPr>
          <w:rStyle w:val="Strong"/>
          <w:rFonts w:ascii="Georgia" w:hAnsi="Georgia"/>
          <w:b/>
          <w:bCs/>
          <w:color w:val="333333"/>
        </w:rPr>
        <w:t>Submission Requirement Checklist:</w:t>
      </w:r>
    </w:p>
    <w:p w14:paraId="5338DE69" w14:textId="77777777"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05D6F697" wp14:editId="22BEC37E">
            <wp:extent cx="241300" cy="304800"/>
            <wp:effectExtent l="0" t="0" r="0" b="0"/>
            <wp:docPr id="15" name="Picture 15"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One:</w:t>
      </w:r>
      <w:r>
        <w:rPr>
          <w:rFonts w:ascii="Georgia" w:hAnsi="Georgia"/>
          <w:color w:val="333333"/>
        </w:rPr>
        <w:t> </w:t>
      </w:r>
      <w:r>
        <w:rPr>
          <w:rStyle w:val="Strong"/>
          <w:rFonts w:ascii="Georgia" w:hAnsi="Georgia"/>
          <w:color w:val="333333"/>
        </w:rPr>
        <w:t>My film is exactly 60 seconds long.</w:t>
      </w:r>
      <w:r>
        <w:rPr>
          <w:rFonts w:ascii="Georgia" w:hAnsi="Georgia"/>
          <w:color w:val="333333"/>
        </w:rPr>
        <w:t> The title slide does not count toward the 60-second limit.</w:t>
      </w:r>
    </w:p>
    <w:p w14:paraId="47B94B92" w14:textId="6E5F2225" w:rsidR="00C833F9" w:rsidRDefault="00F07672" w:rsidP="00C833F9">
      <w:pPr>
        <w:pStyle w:val="HTMLAddress"/>
        <w:rPr>
          <w:rFonts w:ascii="Georgia" w:hAnsi="Georgia"/>
          <w:color w:val="333333"/>
        </w:rPr>
      </w:pPr>
      <w:r>
        <w:rPr>
          <w:rFonts w:ascii="Georgia" w:hAnsi="Georgia"/>
          <w:color w:val="333333"/>
        </w:rPr>
        <w:t xml:space="preserve">Why </w:t>
      </w:r>
      <w:proofErr w:type="gramStart"/>
      <w:r>
        <w:rPr>
          <w:rFonts w:ascii="Georgia" w:hAnsi="Georgia"/>
          <w:color w:val="333333"/>
        </w:rPr>
        <w:t>this matters</w:t>
      </w:r>
      <w:proofErr w:type="gramEnd"/>
      <w:r>
        <w:rPr>
          <w:rFonts w:ascii="Georgia" w:hAnsi="Georgia"/>
          <w:color w:val="333333"/>
        </w:rPr>
        <w:t>:</w:t>
      </w:r>
      <w:r w:rsidR="00C833F9">
        <w:rPr>
          <w:rFonts w:ascii="Georgia" w:hAnsi="Georgia"/>
          <w:color w:val="333333"/>
        </w:rPr>
        <w:t xml:space="preserve"> Many of the films (even if they are not winning films) are used to support local awareness efforts and shown in local movie theaters and even on TV.  We are only able to use films that meet the 30 or 60-second requirement (based on the submission category you choose).</w:t>
      </w:r>
    </w:p>
    <w:p w14:paraId="2A94E952" w14:textId="77777777" w:rsidR="00C833F9" w:rsidRDefault="00C833F9" w:rsidP="00C833F9">
      <w:pPr>
        <w:pStyle w:val="HTMLAddress"/>
        <w:rPr>
          <w:rFonts w:ascii="Georgia" w:hAnsi="Georgia"/>
          <w:color w:val="333333"/>
        </w:rPr>
      </w:pPr>
      <w:r>
        <w:rPr>
          <w:rFonts w:ascii="Georgia" w:hAnsi="Georgia"/>
          <w:color w:val="333333"/>
        </w:rPr>
        <w:t> </w:t>
      </w:r>
    </w:p>
    <w:p w14:paraId="2DC7BAFE" w14:textId="7E9BA0AC"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0B5E7AF0" wp14:editId="429F0B93">
            <wp:extent cx="241300" cy="304800"/>
            <wp:effectExtent l="0" t="0" r="0" b="0"/>
            <wp:docPr id="14" name="Picture 14"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Two: My film includes the required end slate.  </w:t>
      </w:r>
      <w:r>
        <w:rPr>
          <w:rFonts w:ascii="Georgia" w:hAnsi="Georgia"/>
          <w:color w:val="333333"/>
        </w:rPr>
        <w:t>Films </w:t>
      </w:r>
      <w:r>
        <w:rPr>
          <w:rStyle w:val="Emphasis"/>
          <w:rFonts w:ascii="Georgia" w:hAnsi="Georgia"/>
          <w:b/>
          <w:bCs/>
          <w:color w:val="333333"/>
        </w:rPr>
        <w:t>must </w:t>
      </w:r>
      <w:r>
        <w:rPr>
          <w:rFonts w:ascii="Georgia" w:hAnsi="Georgia"/>
          <w:color w:val="333333"/>
        </w:rPr>
        <w:t>include this end slate</w:t>
      </w:r>
      <w:r w:rsidR="00B5111B">
        <w:rPr>
          <w:rFonts w:ascii="Georgia" w:hAnsi="Georgia"/>
          <w:color w:val="333333"/>
        </w:rPr>
        <w:t xml:space="preserve"> which </w:t>
      </w:r>
      <w:r>
        <w:rPr>
          <w:rFonts w:ascii="Georgia" w:hAnsi="Georgia"/>
          <w:color w:val="333333"/>
        </w:rPr>
        <w:t>should appear at the end of your film and within the 60 second limit. Choose one:</w:t>
      </w:r>
    </w:p>
    <w:p w14:paraId="4E39038E" w14:textId="77777777" w:rsidR="00C833F9" w:rsidRPr="00C833F9" w:rsidRDefault="001C4A7B" w:rsidP="000559AD">
      <w:pPr>
        <w:pStyle w:val="NormalWeb"/>
        <w:numPr>
          <w:ilvl w:val="0"/>
          <w:numId w:val="19"/>
        </w:numPr>
        <w:rPr>
          <w:rFonts w:ascii="Georgia" w:hAnsi="Georgia"/>
          <w:color w:val="333333"/>
        </w:rPr>
      </w:pPr>
      <w:hyperlink r:id="rId8" w:history="1">
        <w:r w:rsidR="00C833F9" w:rsidRPr="00C833F9">
          <w:rPr>
            <w:rStyle w:val="Hyperlink"/>
            <w:rFonts w:ascii="Georgia" w:hAnsi="Georgia"/>
            <w:b/>
            <w:bCs/>
          </w:rPr>
          <w:t>Black End</w:t>
        </w:r>
        <w:r w:rsidR="00C833F9" w:rsidRPr="00C833F9">
          <w:rPr>
            <w:rStyle w:val="Hyperlink"/>
            <w:rFonts w:ascii="Georgia" w:hAnsi="Georgia"/>
            <w:b/>
            <w:bCs/>
          </w:rPr>
          <w:t xml:space="preserve"> </w:t>
        </w:r>
        <w:r w:rsidR="00C833F9" w:rsidRPr="00C833F9">
          <w:rPr>
            <w:rStyle w:val="Hyperlink"/>
            <w:rFonts w:ascii="Georgia" w:hAnsi="Georgia"/>
            <w:b/>
            <w:bCs/>
          </w:rPr>
          <w:t>Slate</w:t>
        </w:r>
      </w:hyperlink>
      <w:r w:rsidR="00C833F9" w:rsidRPr="00C833F9">
        <w:rPr>
          <w:rFonts w:ascii="Georgia" w:hAnsi="Georgia"/>
          <w:color w:val="333333"/>
        </w:rPr>
        <w:t> (</w:t>
      </w:r>
      <w:proofErr w:type="spellStart"/>
      <w:r w:rsidR="00C833F9" w:rsidRPr="00C833F9">
        <w:rPr>
          <w:rFonts w:ascii="Georgia" w:hAnsi="Georgia"/>
          <w:color w:val="333333"/>
        </w:rPr>
        <w:t>png</w:t>
      </w:r>
      <w:proofErr w:type="spellEnd"/>
      <w:r w:rsidR="00C833F9" w:rsidRPr="00C833F9">
        <w:rPr>
          <w:rFonts w:ascii="Georgia" w:hAnsi="Georgia"/>
          <w:color w:val="333333"/>
        </w:rPr>
        <w:t>)</w:t>
      </w:r>
    </w:p>
    <w:p w14:paraId="7C4A4562" w14:textId="77777777" w:rsidR="00C833F9" w:rsidRPr="00C833F9" w:rsidRDefault="001C4A7B" w:rsidP="000559AD">
      <w:pPr>
        <w:pStyle w:val="NormalWeb"/>
        <w:numPr>
          <w:ilvl w:val="0"/>
          <w:numId w:val="19"/>
        </w:numPr>
        <w:rPr>
          <w:rFonts w:ascii="Georgia" w:hAnsi="Georgia"/>
          <w:color w:val="333333"/>
        </w:rPr>
      </w:pPr>
      <w:hyperlink r:id="rId9" w:history="1">
        <w:r w:rsidR="00C833F9" w:rsidRPr="00C833F9">
          <w:rPr>
            <w:rStyle w:val="Hyperlink"/>
            <w:rFonts w:ascii="Georgia" w:hAnsi="Georgia"/>
            <w:b/>
            <w:bCs/>
          </w:rPr>
          <w:t>White End S</w:t>
        </w:r>
        <w:r w:rsidR="00C833F9" w:rsidRPr="00C833F9">
          <w:rPr>
            <w:rStyle w:val="Hyperlink"/>
            <w:rFonts w:ascii="Georgia" w:hAnsi="Georgia"/>
            <w:b/>
            <w:bCs/>
          </w:rPr>
          <w:t>l</w:t>
        </w:r>
        <w:r w:rsidR="00C833F9" w:rsidRPr="00C833F9">
          <w:rPr>
            <w:rStyle w:val="Hyperlink"/>
            <w:rFonts w:ascii="Georgia" w:hAnsi="Georgia"/>
            <w:b/>
            <w:bCs/>
          </w:rPr>
          <w:t>ate</w:t>
        </w:r>
      </w:hyperlink>
      <w:r w:rsidR="00C833F9" w:rsidRPr="00C833F9">
        <w:rPr>
          <w:rFonts w:ascii="Georgia" w:hAnsi="Georgia"/>
          <w:color w:val="333333"/>
        </w:rPr>
        <w:t> (</w:t>
      </w:r>
      <w:proofErr w:type="spellStart"/>
      <w:r w:rsidR="00C833F9" w:rsidRPr="00C833F9">
        <w:rPr>
          <w:rFonts w:ascii="Georgia" w:hAnsi="Georgia"/>
          <w:color w:val="333333"/>
        </w:rPr>
        <w:t>png</w:t>
      </w:r>
      <w:proofErr w:type="spellEnd"/>
      <w:r w:rsidR="00C833F9" w:rsidRPr="00C833F9">
        <w:rPr>
          <w:rFonts w:ascii="Georgia" w:hAnsi="Georgia"/>
          <w:color w:val="333333"/>
        </w:rPr>
        <w:t>)</w:t>
      </w:r>
    </w:p>
    <w:p w14:paraId="6043E9D7" w14:textId="670584AC" w:rsidR="00C833F9" w:rsidRDefault="00C833F9" w:rsidP="00C833F9">
      <w:pPr>
        <w:pStyle w:val="NormalWeb"/>
        <w:rPr>
          <w:rFonts w:ascii="Georgia" w:hAnsi="Georgia"/>
          <w:color w:val="333333"/>
        </w:rPr>
      </w:pPr>
      <w:r>
        <w:rPr>
          <w:rFonts w:ascii="Georgia" w:hAnsi="Georgia"/>
          <w:color w:val="333333"/>
        </w:rPr>
        <w:t>In addition, you may also include the Crisis Text Line (text "HOME" to 741741) as an additional resource in your film. Learn more about the Crisis Text Line </w:t>
      </w:r>
      <w:hyperlink r:id="rId10" w:tgtFrame="_blank" w:history="1">
        <w:r>
          <w:rPr>
            <w:rStyle w:val="Hyperlink"/>
            <w:rFonts w:ascii="Georgia" w:hAnsi="Georgia"/>
          </w:rPr>
          <w:t>he</w:t>
        </w:r>
        <w:r>
          <w:rPr>
            <w:rStyle w:val="Hyperlink"/>
            <w:rFonts w:ascii="Georgia" w:hAnsi="Georgia"/>
          </w:rPr>
          <w:t>r</w:t>
        </w:r>
        <w:r>
          <w:rPr>
            <w:rStyle w:val="Hyperlink"/>
            <w:rFonts w:ascii="Georgia" w:hAnsi="Georgia"/>
          </w:rPr>
          <w:t>e</w:t>
        </w:r>
      </w:hyperlink>
      <w:r>
        <w:rPr>
          <w:rFonts w:ascii="Georgia" w:hAnsi="Georgia"/>
          <w:color w:val="333333"/>
        </w:rPr>
        <w:t>.</w:t>
      </w:r>
    </w:p>
    <w:p w14:paraId="59BFA0C3" w14:textId="77777777" w:rsidR="00C833F9" w:rsidRDefault="00C833F9" w:rsidP="00C833F9">
      <w:pPr>
        <w:pStyle w:val="NormalWeb"/>
        <w:rPr>
          <w:rFonts w:ascii="Georgia" w:hAnsi="Georgia"/>
          <w:color w:val="333333"/>
        </w:rPr>
      </w:pPr>
    </w:p>
    <w:p w14:paraId="286EC3FC" w14:textId="77777777"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6A8BDDB1" wp14:editId="12C4C098">
            <wp:extent cx="241300" cy="304800"/>
            <wp:effectExtent l="0" t="0" r="0" b="0"/>
            <wp:docPr id="13" name="Picture 13"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Three:</w:t>
      </w:r>
      <w:r>
        <w:rPr>
          <w:rFonts w:ascii="Georgia" w:hAnsi="Georgia"/>
          <w:color w:val="333333"/>
        </w:rPr>
        <w:t> </w:t>
      </w:r>
      <w:r>
        <w:rPr>
          <w:rStyle w:val="Strong"/>
          <w:rFonts w:ascii="Georgia" w:hAnsi="Georgia"/>
          <w:color w:val="333333"/>
        </w:rPr>
        <w:t>My film includes a title slide.</w:t>
      </w:r>
      <w:r>
        <w:rPr>
          <w:rFonts w:ascii="Georgia" w:hAnsi="Georgia"/>
          <w:color w:val="333333"/>
        </w:rPr>
        <w:t xml:space="preserve"> You may use this title slide </w:t>
      </w:r>
      <w:proofErr w:type="gramStart"/>
      <w:r>
        <w:rPr>
          <w:rFonts w:ascii="Georgia" w:hAnsi="Georgia"/>
          <w:color w:val="333333"/>
        </w:rPr>
        <w:t>template</w:t>
      </w:r>
      <w:proofErr w:type="gramEnd"/>
      <w:r>
        <w:rPr>
          <w:rFonts w:ascii="Georgia" w:hAnsi="Georgia"/>
          <w:color w:val="333333"/>
        </w:rPr>
        <w:t xml:space="preserve"> or you may create your own title slide as long as it includes the required information below. </w:t>
      </w:r>
      <w:hyperlink r:id="rId11" w:tgtFrame="_blank" w:history="1">
        <w:r>
          <w:rPr>
            <w:rStyle w:val="Hyperlink"/>
            <w:rFonts w:ascii="Georgia" w:hAnsi="Georgia"/>
          </w:rPr>
          <w:t>Download the</w:t>
        </w:r>
        <w:r>
          <w:rPr>
            <w:rStyle w:val="Hyperlink"/>
            <w:rFonts w:ascii="Georgia" w:hAnsi="Georgia"/>
          </w:rPr>
          <w:t xml:space="preserve"> </w:t>
        </w:r>
        <w:r>
          <w:rPr>
            <w:rStyle w:val="Hyperlink"/>
            <w:rFonts w:ascii="Georgia" w:hAnsi="Georgia"/>
          </w:rPr>
          <w:t>Title Slide Template here</w:t>
        </w:r>
      </w:hyperlink>
      <w:r>
        <w:rPr>
          <w:rFonts w:ascii="Georgia" w:hAnsi="Georgia"/>
          <w:color w:val="333333"/>
        </w:rPr>
        <w:t>.</w:t>
      </w:r>
    </w:p>
    <w:p w14:paraId="3C615D15" w14:textId="77777777" w:rsidR="00C833F9" w:rsidRDefault="00C833F9" w:rsidP="00C833F9">
      <w:pPr>
        <w:pStyle w:val="NormalWeb"/>
        <w:rPr>
          <w:rFonts w:ascii="Georgia" w:hAnsi="Georgia"/>
          <w:color w:val="333333"/>
        </w:rPr>
      </w:pPr>
      <w:r>
        <w:rPr>
          <w:rFonts w:ascii="Georgia" w:hAnsi="Georgia"/>
          <w:color w:val="333333"/>
        </w:rPr>
        <w:t>The title slide is not counted in the 60-second limit and needs to include:</w:t>
      </w:r>
    </w:p>
    <w:p w14:paraId="7E3CD3DB"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Film Title</w:t>
      </w:r>
    </w:p>
    <w:p w14:paraId="7E98619B" w14:textId="3780D61E"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Filmmaker(s) names: (these are the youth involved in the filming, editing, or creation of the film)</w:t>
      </w:r>
    </w:p>
    <w:p w14:paraId="36E56AA0"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School or Organization, Club or Other Affiliation Name</w:t>
      </w:r>
    </w:p>
    <w:p w14:paraId="1A384495"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County (not country)</w:t>
      </w:r>
    </w:p>
    <w:p w14:paraId="7BABD467"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Adult Advisor Name</w:t>
      </w:r>
    </w:p>
    <w:p w14:paraId="0A00702D"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The Submission Category</w:t>
      </w:r>
    </w:p>
    <w:p w14:paraId="3C991A94" w14:textId="3C5E321F" w:rsidR="000665C9" w:rsidRDefault="00C833F9" w:rsidP="00C833F9">
      <w:pPr>
        <w:pStyle w:val="NormalWeb"/>
        <w:rPr>
          <w:rStyle w:val="Hyperlink"/>
          <w:rFonts w:ascii="Georgia" w:hAnsi="Georgia"/>
        </w:rPr>
      </w:pPr>
      <w:r>
        <w:rPr>
          <w:rFonts w:ascii="Georgia" w:hAnsi="Georgia"/>
          <w:b/>
          <w:bCs/>
          <w:color w:val="333333"/>
        </w:rPr>
        <w:lastRenderedPageBreak/>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211D5346" wp14:editId="7D1065EA">
            <wp:extent cx="241300" cy="304800"/>
            <wp:effectExtent l="0" t="0" r="0" b="0"/>
            <wp:docPr id="12" name="Picture 12"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Four: I have release forms on file for every participant involved in my film:  </w:t>
      </w:r>
      <w:r>
        <w:rPr>
          <w:rFonts w:ascii="Georgia" w:hAnsi="Georgia"/>
          <w:color w:val="333333"/>
        </w:rPr>
        <w:t>Filmmaking requires discipline and dedication to the craft. Youth filmmakers and participants are honor-bound to acquire all necessary permissions and signatures and must accept the liabilities for copyright violations. This means the cast and crew, and anyone else involved in creation of your film must sign a release form, including parent/guardian signatures if they are under the age of 18. Be sure your advisor keeps all release forms on file in case the Directing Change staff asks you to provide them to us. For more information visit the </w:t>
      </w:r>
      <w:hyperlink r:id="rId12" w:tgtFrame="_blank" w:history="1">
        <w:r>
          <w:rPr>
            <w:rStyle w:val="Hyperlink"/>
            <w:rFonts w:ascii="Georgia" w:hAnsi="Georgia"/>
          </w:rPr>
          <w:t>Releas</w:t>
        </w:r>
        <w:r>
          <w:rPr>
            <w:rStyle w:val="Hyperlink"/>
            <w:rFonts w:ascii="Georgia" w:hAnsi="Georgia"/>
          </w:rPr>
          <w:t>e</w:t>
        </w:r>
        <w:r>
          <w:rPr>
            <w:rStyle w:val="Hyperlink"/>
            <w:rFonts w:ascii="Georgia" w:hAnsi="Georgia"/>
          </w:rPr>
          <w:t xml:space="preserve"> Forms page.</w:t>
        </w:r>
      </w:hyperlink>
    </w:p>
    <w:p w14:paraId="04B59F24" w14:textId="77777777" w:rsidR="000665C9" w:rsidRDefault="000665C9" w:rsidP="00C833F9">
      <w:pPr>
        <w:pStyle w:val="NormalWeb"/>
        <w:rPr>
          <w:ins w:id="0" w:author="Jana Sczersputowski" w:date="2018-09-13T14:58:00Z"/>
          <w:rFonts w:ascii="Georgia" w:hAnsi="Georgia"/>
          <w:color w:val="333333"/>
        </w:rPr>
      </w:pPr>
    </w:p>
    <w:p w14:paraId="2157A645" w14:textId="19046260" w:rsidR="000C5E0D" w:rsidRPr="00E13F27" w:rsidRDefault="000C5E0D" w:rsidP="00C833F9">
      <w:pPr>
        <w:pStyle w:val="NormalWeb"/>
        <w:rPr>
          <w:rStyle w:val="Hyperlink"/>
          <w:rFonts w:ascii="Georgia" w:hAnsi="Georgia"/>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1B69FD86" wp14:editId="4C2FC277">
            <wp:extent cx="241300" cy="304800"/>
            <wp:effectExtent l="0" t="0" r="0" b="0"/>
            <wp:docPr id="2" name="Picture 2"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 xml:space="preserve">Number Six: </w:t>
      </w:r>
      <w:r w:rsidR="0091464C">
        <w:rPr>
          <w:rStyle w:val="Strong"/>
          <w:rFonts w:ascii="Georgia" w:hAnsi="Georgia"/>
          <w:color w:val="333333"/>
        </w:rPr>
        <w:t>My films is on message and does not include any disqualifying content.</w:t>
      </w:r>
      <w:r>
        <w:rPr>
          <w:rStyle w:val="Strong"/>
          <w:rFonts w:ascii="Georgia" w:hAnsi="Georgia"/>
          <w:color w:val="333333"/>
        </w:rPr>
        <w:t> </w:t>
      </w:r>
      <w:r>
        <w:rPr>
          <w:rFonts w:ascii="Georgia" w:hAnsi="Georgia"/>
          <w:color w:val="333333"/>
        </w:rPr>
        <w:t xml:space="preserve"> All films should align with </w:t>
      </w:r>
      <w:r w:rsidR="00E13F27">
        <w:rPr>
          <w:rFonts w:ascii="Georgia" w:hAnsi="Georgia"/>
          <w:color w:val="333333"/>
        </w:rPr>
        <w:fldChar w:fldCharType="begin"/>
      </w:r>
      <w:r w:rsidR="00E13F27">
        <w:rPr>
          <w:rFonts w:ascii="Georgia" w:hAnsi="Georgia"/>
          <w:color w:val="333333"/>
        </w:rPr>
        <w:instrText xml:space="preserve"> HYPERLINK "https://emmresourcecenter.org/system/files/2018-08/MessagingRecs_2018SPWeek.pdf" </w:instrText>
      </w:r>
      <w:r w:rsidR="00E13F27">
        <w:rPr>
          <w:rFonts w:ascii="Georgia" w:hAnsi="Georgia"/>
          <w:color w:val="333333"/>
        </w:rPr>
        <w:fldChar w:fldCharType="separate"/>
      </w:r>
      <w:r w:rsidRPr="00E13F27">
        <w:rPr>
          <w:rStyle w:val="Hyperlink"/>
          <w:rFonts w:ascii="Georgia" w:hAnsi="Georgia"/>
        </w:rPr>
        <w:t xml:space="preserve">safe and </w:t>
      </w:r>
      <w:r w:rsidRPr="0091464C">
        <w:rPr>
          <w:rStyle w:val="Hyperlink"/>
          <w:rFonts w:ascii="Georgia" w:hAnsi="Georgia"/>
        </w:rPr>
        <w:t xml:space="preserve">effective messaging. </w:t>
      </w:r>
      <w:r w:rsidRPr="00E13F27">
        <w:rPr>
          <w:rStyle w:val="Hyperlink"/>
          <w:rFonts w:ascii="Georgia" w:hAnsi="Georgia"/>
        </w:rPr>
        <w:t xml:space="preserve"> What does this mean?</w:t>
      </w:r>
    </w:p>
    <w:p w14:paraId="64405252" w14:textId="1E45634E" w:rsidR="00E13F27" w:rsidRDefault="00E13F27" w:rsidP="000C5E0D">
      <w:pPr>
        <w:pStyle w:val="NormalWeb"/>
        <w:numPr>
          <w:ilvl w:val="0"/>
          <w:numId w:val="21"/>
        </w:numPr>
        <w:rPr>
          <w:rFonts w:ascii="Georgia" w:hAnsi="Georgia"/>
          <w:color w:val="333333"/>
        </w:rPr>
      </w:pPr>
      <w:r>
        <w:rPr>
          <w:rFonts w:ascii="Georgia" w:hAnsi="Georgia"/>
          <w:color w:val="333333"/>
        </w:rPr>
        <w:fldChar w:fldCharType="end"/>
      </w:r>
      <w:r>
        <w:rPr>
          <w:rFonts w:ascii="Georgia" w:hAnsi="Georgia"/>
          <w:color w:val="333333"/>
        </w:rPr>
        <w:t>Your film should have a message that is hopeful and educational.</w:t>
      </w:r>
    </w:p>
    <w:p w14:paraId="68A5F96C" w14:textId="5CD90416" w:rsidR="000C5E0D" w:rsidRDefault="00E13F27" w:rsidP="000C5E0D">
      <w:pPr>
        <w:pStyle w:val="NormalWeb"/>
        <w:numPr>
          <w:ilvl w:val="0"/>
          <w:numId w:val="21"/>
        </w:numPr>
        <w:rPr>
          <w:rFonts w:ascii="Georgia" w:hAnsi="Georgia"/>
          <w:color w:val="333333"/>
        </w:rPr>
      </w:pPr>
      <w:r>
        <w:rPr>
          <w:rFonts w:ascii="Georgia" w:hAnsi="Georgia"/>
          <w:color w:val="333333"/>
        </w:rPr>
        <w:t xml:space="preserve">Your film should not </w:t>
      </w:r>
      <w:r w:rsidR="000C5E0D">
        <w:rPr>
          <w:rFonts w:ascii="Georgia" w:hAnsi="Georgia"/>
          <w:color w:val="333333"/>
        </w:rPr>
        <w:t>use statistics</w:t>
      </w:r>
    </w:p>
    <w:p w14:paraId="0C7EA9DF" w14:textId="3F09CBBD" w:rsidR="00E13F27" w:rsidRPr="00E13F27" w:rsidRDefault="00E13F27" w:rsidP="00E13F27">
      <w:pPr>
        <w:pStyle w:val="NormalWeb"/>
        <w:numPr>
          <w:ilvl w:val="0"/>
          <w:numId w:val="21"/>
        </w:numPr>
        <w:rPr>
          <w:rFonts w:ascii="Georgia" w:hAnsi="Georgia"/>
          <w:color w:val="333333"/>
        </w:rPr>
      </w:pPr>
      <w:r>
        <w:rPr>
          <w:rFonts w:ascii="Georgia" w:hAnsi="Georgia"/>
          <w:color w:val="333333"/>
        </w:rPr>
        <w:t>Your film should not show suicide attempts or deaths and don’t include means that a person might use to harm themselves such as a gun, rope or pill bottle. (Disqualification)</w:t>
      </w:r>
    </w:p>
    <w:p w14:paraId="13B1C246" w14:textId="1AC753DC" w:rsidR="00E13F27" w:rsidRDefault="00E13F27" w:rsidP="000C5E0D">
      <w:pPr>
        <w:pStyle w:val="NormalWeb"/>
        <w:numPr>
          <w:ilvl w:val="0"/>
          <w:numId w:val="21"/>
        </w:numPr>
        <w:rPr>
          <w:rFonts w:ascii="Georgia" w:hAnsi="Georgia"/>
          <w:color w:val="333333"/>
        </w:rPr>
      </w:pPr>
      <w:r>
        <w:rPr>
          <w:rFonts w:ascii="Georgia" w:hAnsi="Georgia"/>
          <w:color w:val="333333"/>
        </w:rPr>
        <w:t>Your film should not include derogatory terms like “crazy” and "psycho" without explicitly</w:t>
      </w:r>
      <w:r>
        <w:rPr>
          <w:rStyle w:val="Strong"/>
          <w:rFonts w:ascii="Georgia" w:hAnsi="Georgia"/>
          <w:color w:val="333333"/>
        </w:rPr>
        <w:t> </w:t>
      </w:r>
      <w:r>
        <w:rPr>
          <w:rFonts w:ascii="Georgia" w:hAnsi="Georgia"/>
          <w:color w:val="333333"/>
        </w:rPr>
        <w:t>communicating to the audience that these terms are unacceptable</w:t>
      </w:r>
    </w:p>
    <w:p w14:paraId="3CEB2701" w14:textId="768CD56E" w:rsidR="00E13F27" w:rsidRDefault="00E13F27" w:rsidP="00B5111B">
      <w:pPr>
        <w:pStyle w:val="NormalWeb"/>
        <w:numPr>
          <w:ilvl w:val="0"/>
          <w:numId w:val="21"/>
        </w:numPr>
        <w:rPr>
          <w:rFonts w:ascii="Georgia" w:hAnsi="Georgia"/>
          <w:color w:val="333333"/>
        </w:rPr>
      </w:pPr>
      <w:r>
        <w:rPr>
          <w:rFonts w:ascii="Georgia" w:hAnsi="Georgia"/>
          <w:color w:val="333333"/>
        </w:rPr>
        <w:t>Your film should be respectful of different people and cultures</w:t>
      </w:r>
    </w:p>
    <w:p w14:paraId="685105C9" w14:textId="568C578B" w:rsidR="00B5111B" w:rsidRDefault="00B5111B" w:rsidP="00B5111B">
      <w:pPr>
        <w:pStyle w:val="Heading2"/>
        <w:rPr>
          <w:rFonts w:ascii="Georgia" w:hAnsi="Georgia"/>
          <w:color w:val="333333"/>
        </w:rPr>
      </w:pPr>
      <w:r>
        <w:rPr>
          <w:rFonts w:ascii="Georgia" w:hAnsi="Georgia"/>
          <w:color w:val="333333"/>
        </w:rPr>
        <w:t>Mental Health Resources to Assist You with Content</w:t>
      </w:r>
    </w:p>
    <w:p w14:paraId="0757DD1E" w14:textId="77777777" w:rsidR="00B5111B" w:rsidRDefault="00B5111B" w:rsidP="00B5111B">
      <w:pPr>
        <w:pStyle w:val="NormalWeb"/>
        <w:rPr>
          <w:rFonts w:ascii="Georgia" w:hAnsi="Georgia"/>
          <w:color w:val="333333"/>
        </w:rPr>
      </w:pPr>
      <w:r>
        <w:rPr>
          <w:rFonts w:ascii="Georgia" w:hAnsi="Georgia"/>
          <w:color w:val="333333"/>
        </w:rPr>
        <w:t>For background information review these short educational films developed by NAMI California.</w:t>
      </w:r>
    </w:p>
    <w:p w14:paraId="50CA8D5B" w14:textId="77777777" w:rsidR="00B5111B" w:rsidRDefault="00B5111B" w:rsidP="00B5111B">
      <w:pPr>
        <w:numPr>
          <w:ilvl w:val="0"/>
          <w:numId w:val="6"/>
        </w:numPr>
        <w:spacing w:before="100" w:beforeAutospacing="1" w:after="100" w:afterAutospacing="1"/>
        <w:rPr>
          <w:rFonts w:ascii="Georgia" w:hAnsi="Georgia"/>
          <w:color w:val="333333"/>
        </w:rPr>
      </w:pPr>
      <w:hyperlink r:id="rId13" w:tgtFrame="_blank" w:history="1">
        <w:r>
          <w:rPr>
            <w:rStyle w:val="Strong"/>
            <w:rFonts w:ascii="Georgia" w:hAnsi="Georgia"/>
            <w:color w:val="0000FF"/>
            <w:u w:val="single"/>
          </w:rPr>
          <w:t>Mental Health Continu</w:t>
        </w:r>
        <w:r>
          <w:rPr>
            <w:rStyle w:val="Strong"/>
            <w:rFonts w:ascii="Georgia" w:hAnsi="Georgia"/>
            <w:color w:val="0000FF"/>
            <w:u w:val="single"/>
          </w:rPr>
          <w:t>u</w:t>
        </w:r>
        <w:r>
          <w:rPr>
            <w:rStyle w:val="Strong"/>
            <w:rFonts w:ascii="Georgia" w:hAnsi="Georgia"/>
            <w:color w:val="0000FF"/>
            <w:u w:val="single"/>
          </w:rPr>
          <w:t>m</w:t>
        </w:r>
      </w:hyperlink>
    </w:p>
    <w:p w14:paraId="059DC483" w14:textId="77777777" w:rsidR="00B5111B" w:rsidRDefault="00B5111B" w:rsidP="00B5111B">
      <w:pPr>
        <w:numPr>
          <w:ilvl w:val="0"/>
          <w:numId w:val="6"/>
        </w:numPr>
        <w:spacing w:before="100" w:beforeAutospacing="1" w:after="100" w:afterAutospacing="1"/>
        <w:rPr>
          <w:rFonts w:ascii="Georgia" w:hAnsi="Georgia"/>
          <w:color w:val="333333"/>
        </w:rPr>
      </w:pPr>
      <w:hyperlink r:id="rId14" w:tgtFrame="_blank" w:history="1">
        <w:r>
          <w:rPr>
            <w:rStyle w:val="Strong"/>
            <w:rFonts w:ascii="Georgia" w:hAnsi="Georgia"/>
            <w:color w:val="0000FF"/>
            <w:u w:val="single"/>
          </w:rPr>
          <w:t>Mental Illness &amp; Stigma</w:t>
        </w:r>
      </w:hyperlink>
    </w:p>
    <w:p w14:paraId="10889103" w14:textId="77777777" w:rsidR="00B5111B" w:rsidRDefault="00B5111B" w:rsidP="00B5111B">
      <w:pPr>
        <w:numPr>
          <w:ilvl w:val="0"/>
          <w:numId w:val="6"/>
        </w:numPr>
        <w:spacing w:before="100" w:beforeAutospacing="1" w:after="100" w:afterAutospacing="1"/>
        <w:rPr>
          <w:rFonts w:ascii="Georgia" w:hAnsi="Georgia"/>
          <w:color w:val="333333"/>
        </w:rPr>
      </w:pPr>
      <w:hyperlink r:id="rId15" w:tgtFrame="_blank" w:history="1">
        <w:r>
          <w:rPr>
            <w:rStyle w:val="Strong"/>
            <w:rFonts w:ascii="Georgia" w:hAnsi="Georgia"/>
            <w:color w:val="0000FF"/>
            <w:u w:val="single"/>
          </w:rPr>
          <w:t>Mental Health Conditions</w:t>
        </w:r>
      </w:hyperlink>
    </w:p>
    <w:p w14:paraId="622FD523" w14:textId="77777777" w:rsidR="00B5111B" w:rsidRDefault="00B5111B" w:rsidP="00B5111B">
      <w:pPr>
        <w:numPr>
          <w:ilvl w:val="0"/>
          <w:numId w:val="6"/>
        </w:numPr>
        <w:spacing w:before="100" w:beforeAutospacing="1" w:after="100" w:afterAutospacing="1"/>
        <w:rPr>
          <w:rFonts w:ascii="Georgia" w:hAnsi="Georgia"/>
          <w:color w:val="333333"/>
        </w:rPr>
      </w:pPr>
      <w:hyperlink r:id="rId16" w:tgtFrame="_blank" w:history="1">
        <w:r>
          <w:rPr>
            <w:rStyle w:val="Hyperlink"/>
            <w:rFonts w:ascii="Georgia" w:hAnsi="Georgia"/>
            <w:b/>
            <w:bCs/>
          </w:rPr>
          <w:t>Advocacy</w:t>
        </w:r>
      </w:hyperlink>
    </w:p>
    <w:p w14:paraId="601090A1" w14:textId="77777777" w:rsidR="00B5111B" w:rsidRDefault="00B5111B" w:rsidP="00B5111B">
      <w:pPr>
        <w:pStyle w:val="Heading3"/>
        <w:rPr>
          <w:rFonts w:ascii="Georgia" w:hAnsi="Georgia"/>
          <w:color w:val="333333"/>
        </w:rPr>
      </w:pPr>
      <w:r>
        <w:rPr>
          <w:rStyle w:val="Strong"/>
          <w:rFonts w:ascii="Georgia" w:hAnsi="Georgia"/>
          <w:b/>
          <w:bCs/>
          <w:color w:val="333333"/>
        </w:rPr>
        <w:t>Additional Resources</w:t>
      </w:r>
    </w:p>
    <w:p w14:paraId="7689666C" w14:textId="77777777" w:rsidR="00B5111B" w:rsidRPr="00C833F9" w:rsidRDefault="00B5111B" w:rsidP="00B5111B">
      <w:pPr>
        <w:pStyle w:val="ListParagraph"/>
        <w:numPr>
          <w:ilvl w:val="0"/>
          <w:numId w:val="20"/>
        </w:numPr>
        <w:rPr>
          <w:rStyle w:val="Strong"/>
          <w:rFonts w:ascii="Times New Roman" w:hAnsi="Times New Roman"/>
          <w:b w:val="0"/>
          <w:bCs w:val="0"/>
        </w:rPr>
      </w:pPr>
      <w:r w:rsidRPr="00C833F9">
        <w:rPr>
          <w:rStyle w:val="Strong"/>
          <w:rFonts w:ascii="Georgia" w:hAnsi="Georgia"/>
          <w:bCs w:val="0"/>
          <w:color w:val="333333"/>
        </w:rPr>
        <w:t xml:space="preserve">Walk </w:t>
      </w:r>
      <w:proofErr w:type="gramStart"/>
      <w:r w:rsidRPr="00C833F9">
        <w:rPr>
          <w:rStyle w:val="Strong"/>
          <w:rFonts w:ascii="Georgia" w:hAnsi="Georgia"/>
          <w:bCs w:val="0"/>
          <w:color w:val="333333"/>
        </w:rPr>
        <w:t>In</w:t>
      </w:r>
      <w:proofErr w:type="gramEnd"/>
      <w:r w:rsidRPr="00C833F9">
        <w:rPr>
          <w:rStyle w:val="Strong"/>
          <w:rFonts w:ascii="Georgia" w:hAnsi="Georgia"/>
          <w:bCs w:val="0"/>
          <w:color w:val="333333"/>
        </w:rPr>
        <w:t xml:space="preserve"> Our Shoes:</w:t>
      </w:r>
      <w:r w:rsidRPr="00C833F9">
        <w:rPr>
          <w:rFonts w:ascii="Georgia" w:hAnsi="Georgia"/>
          <w:color w:val="333333"/>
          <w:shd w:val="clear" w:color="auto" w:fill="FFFFFF"/>
        </w:rPr>
        <w:t xml:space="preserve"> Walk in Our Shoes utilizes real stories from teens and young adults to teach youth about mental health challenges and mental wellness. The website includes lesson plans and activities. Similar to its sister campaign in English, Ponte </w:t>
      </w:r>
      <w:proofErr w:type="spellStart"/>
      <w:r w:rsidRPr="00C833F9">
        <w:rPr>
          <w:rFonts w:ascii="Georgia" w:hAnsi="Georgia"/>
          <w:color w:val="333333"/>
          <w:shd w:val="clear" w:color="auto" w:fill="FFFFFF"/>
        </w:rPr>
        <w:t>en</w:t>
      </w:r>
      <w:proofErr w:type="spellEnd"/>
      <w:r w:rsidRPr="00C833F9">
        <w:rPr>
          <w:rFonts w:ascii="Georgia" w:hAnsi="Georgia"/>
          <w:color w:val="333333"/>
          <w:shd w:val="clear" w:color="auto" w:fill="FFFFFF"/>
        </w:rPr>
        <w:t xml:space="preserve"> </w:t>
      </w:r>
      <w:r w:rsidRPr="00C833F9">
        <w:rPr>
          <w:rFonts w:ascii="Georgia" w:hAnsi="Georgia"/>
          <w:color w:val="333333"/>
          <w:shd w:val="clear" w:color="auto" w:fill="FFFFFF"/>
        </w:rPr>
        <w:lastRenderedPageBreak/>
        <w:t xml:space="preserve">mis </w:t>
      </w:r>
      <w:proofErr w:type="spellStart"/>
      <w:r w:rsidRPr="00C833F9">
        <w:rPr>
          <w:rFonts w:ascii="Georgia" w:hAnsi="Georgia"/>
          <w:color w:val="333333"/>
          <w:shd w:val="clear" w:color="auto" w:fill="FFFFFF"/>
        </w:rPr>
        <w:t>Zapatos</w:t>
      </w:r>
      <w:proofErr w:type="spellEnd"/>
      <w:r w:rsidRPr="00C833F9">
        <w:rPr>
          <w:rFonts w:ascii="Georgia" w:hAnsi="Georgia"/>
          <w:color w:val="333333"/>
          <w:shd w:val="clear" w:color="auto" w:fill="FFFFFF"/>
        </w:rPr>
        <w:t xml:space="preserve"> (Walk In Our Shoes) reduces stigma associated with mental illnesses by debunking myths and educating 9-13 year </w:t>
      </w:r>
      <w:proofErr w:type="spellStart"/>
      <w:r w:rsidRPr="00C833F9">
        <w:rPr>
          <w:rFonts w:ascii="Georgia" w:hAnsi="Georgia"/>
          <w:color w:val="333333"/>
          <w:shd w:val="clear" w:color="auto" w:fill="FFFFFF"/>
        </w:rPr>
        <w:t>olds</w:t>
      </w:r>
      <w:proofErr w:type="spellEnd"/>
      <w:r w:rsidRPr="00C833F9">
        <w:rPr>
          <w:rFonts w:ascii="Georgia" w:hAnsi="Georgia"/>
          <w:color w:val="333333"/>
          <w:shd w:val="clear" w:color="auto" w:fill="FFFFFF"/>
        </w:rPr>
        <w:t xml:space="preserve"> about mental wellness.</w:t>
      </w:r>
      <w:r w:rsidRPr="00C833F9">
        <w:rPr>
          <w:rFonts w:ascii="Georgia" w:hAnsi="Georgia"/>
          <w:color w:val="333333"/>
        </w:rPr>
        <w:br/>
      </w:r>
      <w:r w:rsidRPr="00C833F9">
        <w:rPr>
          <w:rFonts w:ascii="Georgia" w:hAnsi="Georgia"/>
          <w:color w:val="333333"/>
          <w:shd w:val="clear" w:color="auto" w:fill="FFFFFF"/>
        </w:rPr>
        <w:t>Websites: </w:t>
      </w:r>
      <w:hyperlink r:id="rId17" w:tgtFrame="_blank" w:history="1">
        <w:r w:rsidRPr="00C833F9">
          <w:rPr>
            <w:rStyle w:val="Hyperlink"/>
            <w:rFonts w:ascii="Georgia" w:hAnsi="Georgia"/>
            <w:shd w:val="clear" w:color="auto" w:fill="FFFFFF"/>
          </w:rPr>
          <w:t>www.walkinourshoes.org</w:t>
        </w:r>
      </w:hyperlink>
      <w:r w:rsidRPr="00C833F9">
        <w:rPr>
          <w:rFonts w:ascii="Georgia" w:hAnsi="Georgia"/>
          <w:color w:val="333333"/>
          <w:shd w:val="clear" w:color="auto" w:fill="FFFFFF"/>
        </w:rPr>
        <w:t> (or) </w:t>
      </w:r>
      <w:hyperlink r:id="rId18" w:tgtFrame="_blank" w:history="1">
        <w:r w:rsidRPr="00C833F9">
          <w:rPr>
            <w:rStyle w:val="Hyperlink"/>
            <w:rFonts w:ascii="Georgia" w:hAnsi="Georgia"/>
            <w:shd w:val="clear" w:color="auto" w:fill="FFFFFF"/>
          </w:rPr>
          <w:t>www.ponteenmiszapatos.org</w:t>
        </w:r>
      </w:hyperlink>
    </w:p>
    <w:p w14:paraId="102B39B2" w14:textId="77777777" w:rsidR="00B5111B" w:rsidRDefault="00B5111B" w:rsidP="00B5111B">
      <w:pPr>
        <w:numPr>
          <w:ilvl w:val="0"/>
          <w:numId w:val="7"/>
        </w:numPr>
        <w:spacing w:before="100" w:beforeAutospacing="1" w:after="100" w:afterAutospacing="1"/>
        <w:rPr>
          <w:rFonts w:ascii="Georgia" w:hAnsi="Georgia"/>
          <w:color w:val="333333"/>
        </w:rPr>
      </w:pPr>
      <w:r>
        <w:rPr>
          <w:rStyle w:val="Strong"/>
          <w:rFonts w:ascii="Georgia" w:hAnsi="Georgia"/>
          <w:color w:val="333333"/>
        </w:rPr>
        <w:t>Each Mind Matters: </w:t>
      </w:r>
      <w:r>
        <w:rPr>
          <w:rFonts w:ascii="Georgia" w:hAnsi="Georgia"/>
          <w:color w:val="333333"/>
        </w:rPr>
        <w:t>California’s Mental Health Movement is made of up millions of people who believe that everyone experiencing a mental health challenge deserves the opportunity to live a healthy, happy and meaningful life. See what people are saying and sharing – and add your voice to the movement by creating your film in this category. Learn more about the movement and ways to get involved at </w:t>
      </w:r>
      <w:hyperlink r:id="rId19" w:tgtFrame="_blank" w:history="1">
        <w:r>
          <w:rPr>
            <w:rStyle w:val="Hyperlink"/>
            <w:rFonts w:ascii="Georgia" w:hAnsi="Georgia"/>
          </w:rPr>
          <w:t>eachmindmatters.org</w:t>
        </w:r>
      </w:hyperlink>
    </w:p>
    <w:p w14:paraId="655109E6" w14:textId="557362FA" w:rsidR="00B5111B" w:rsidRDefault="00B5111B" w:rsidP="00B5111B">
      <w:pPr>
        <w:numPr>
          <w:ilvl w:val="0"/>
          <w:numId w:val="8"/>
        </w:numPr>
        <w:spacing w:before="100" w:beforeAutospacing="1" w:after="100" w:afterAutospacing="1"/>
        <w:rPr>
          <w:rFonts w:ascii="Georgia" w:hAnsi="Georgia"/>
          <w:color w:val="333333"/>
        </w:rPr>
      </w:pPr>
      <w:r>
        <w:rPr>
          <w:rStyle w:val="Strong"/>
          <w:rFonts w:ascii="Georgia" w:hAnsi="Georgia"/>
          <w:color w:val="333333"/>
        </w:rPr>
        <w:t>Mental Health Fact Sheet:</w:t>
      </w:r>
      <w:r>
        <w:rPr>
          <w:rFonts w:ascii="Georgia" w:hAnsi="Georgia"/>
          <w:color w:val="333333"/>
        </w:rPr>
        <w:t> This document includes statistics and facts about mental health and an explanation of stigma and what you can do to help end the silence of mental illness. </w:t>
      </w:r>
      <w:hyperlink r:id="rId20" w:tgtFrame="_blank" w:history="1">
        <w:r>
          <w:rPr>
            <w:rStyle w:val="Hyperlink"/>
            <w:rFonts w:ascii="Georgia" w:hAnsi="Georgia"/>
          </w:rPr>
          <w:t xml:space="preserve">Download </w:t>
        </w:r>
        <w:r>
          <w:rPr>
            <w:rStyle w:val="Hyperlink"/>
            <w:rFonts w:ascii="Georgia" w:hAnsi="Georgia"/>
          </w:rPr>
          <w:t>P</w:t>
        </w:r>
        <w:r>
          <w:rPr>
            <w:rStyle w:val="Hyperlink"/>
            <w:rFonts w:ascii="Georgia" w:hAnsi="Georgia"/>
          </w:rPr>
          <w:t>DF</w:t>
        </w:r>
      </w:hyperlink>
    </w:p>
    <w:p w14:paraId="70F5AB25" w14:textId="77777777" w:rsidR="00B5111B" w:rsidRDefault="00B5111B" w:rsidP="00B5111B">
      <w:pPr>
        <w:numPr>
          <w:ilvl w:val="0"/>
          <w:numId w:val="9"/>
        </w:numPr>
        <w:spacing w:before="100" w:beforeAutospacing="1" w:after="100" w:afterAutospacing="1"/>
        <w:rPr>
          <w:rFonts w:ascii="Georgia" w:hAnsi="Georgia"/>
          <w:color w:val="333333"/>
        </w:rPr>
      </w:pPr>
      <w:r>
        <w:rPr>
          <w:rStyle w:val="Strong"/>
          <w:rFonts w:ascii="Georgia" w:hAnsi="Georgia"/>
          <w:color w:val="333333"/>
        </w:rPr>
        <w:t>How to Help a Friend or Family Member:</w:t>
      </w:r>
      <w:r>
        <w:rPr>
          <w:rFonts w:ascii="Georgia" w:hAnsi="Georgia"/>
          <w:color w:val="333333"/>
        </w:rPr>
        <w:t> This document provides tips on how to respond if a friend or family member tells you that he or she has a mental disorder. It includes tips on how to help and support a friend or family member’s healthy behaviors. </w:t>
      </w:r>
      <w:hyperlink r:id="rId21" w:tgtFrame="_blank" w:history="1">
        <w:r>
          <w:rPr>
            <w:rStyle w:val="Hyperlink"/>
            <w:rFonts w:ascii="Georgia" w:hAnsi="Georgia"/>
          </w:rPr>
          <w:t>Download PDF</w:t>
        </w:r>
      </w:hyperlink>
    </w:p>
    <w:p w14:paraId="1BB3AE8B" w14:textId="77777777" w:rsidR="00B5111B" w:rsidRDefault="00B5111B" w:rsidP="00B5111B">
      <w:pPr>
        <w:numPr>
          <w:ilvl w:val="0"/>
          <w:numId w:val="10"/>
        </w:numPr>
        <w:spacing w:before="100" w:beforeAutospacing="1" w:after="100" w:afterAutospacing="1"/>
        <w:rPr>
          <w:rFonts w:ascii="Georgia" w:hAnsi="Georgia"/>
          <w:color w:val="333333"/>
        </w:rPr>
      </w:pPr>
      <w:r>
        <w:rPr>
          <w:rStyle w:val="Strong"/>
          <w:rFonts w:ascii="Georgia" w:hAnsi="Georgia"/>
          <w:color w:val="333333"/>
        </w:rPr>
        <w:t>Meet a Person with a Mental Illness: </w:t>
      </w:r>
      <w:r>
        <w:rPr>
          <w:rFonts w:ascii="Georgia" w:hAnsi="Georgia"/>
          <w:color w:val="333333"/>
        </w:rPr>
        <w:t>Check out these first-person stories of hope, resilience and recovery from young adults: </w:t>
      </w:r>
      <w:hyperlink r:id="rId22" w:tgtFrame="_blank" w:history="1">
        <w:r>
          <w:rPr>
            <w:rStyle w:val="Hyperlink"/>
            <w:rFonts w:ascii="Georgia" w:hAnsi="Georgia"/>
          </w:rPr>
          <w:t>http://www.eachmindmatters.org/stories/</w:t>
        </w:r>
      </w:hyperlink>
    </w:p>
    <w:p w14:paraId="573BC6F6" w14:textId="77777777" w:rsidR="00B5111B" w:rsidRDefault="00B5111B" w:rsidP="00B5111B">
      <w:pPr>
        <w:numPr>
          <w:ilvl w:val="0"/>
          <w:numId w:val="11"/>
        </w:numPr>
        <w:spacing w:before="100" w:beforeAutospacing="1" w:after="100" w:afterAutospacing="1"/>
        <w:rPr>
          <w:rFonts w:ascii="Georgia" w:hAnsi="Georgia"/>
          <w:color w:val="333333"/>
        </w:rPr>
      </w:pPr>
      <w:r>
        <w:rPr>
          <w:rStyle w:val="Strong"/>
          <w:rFonts w:ascii="Georgia" w:hAnsi="Georgia"/>
          <w:color w:val="333333"/>
        </w:rPr>
        <w:t>Each Mind Matters: Having a conversation about mental health. </w:t>
      </w:r>
      <w:r>
        <w:rPr>
          <w:rFonts w:ascii="Georgia" w:hAnsi="Georgia"/>
          <w:color w:val="333333"/>
        </w:rPr>
        <w:t>Check out this helpful video to learn how to start a conversation about mental health: </w:t>
      </w:r>
      <w:hyperlink r:id="rId23" w:tgtFrame="_blank" w:history="1">
        <w:r>
          <w:rPr>
            <w:rStyle w:val="Hyperlink"/>
            <w:rFonts w:ascii="Georgia" w:hAnsi="Georgia"/>
          </w:rPr>
          <w:t>https://vimeo.com/129273542</w:t>
        </w:r>
      </w:hyperlink>
    </w:p>
    <w:p w14:paraId="2B4CBB9D" w14:textId="77777777" w:rsidR="00B5111B" w:rsidRDefault="00B5111B" w:rsidP="00B5111B">
      <w:pPr>
        <w:numPr>
          <w:ilvl w:val="0"/>
          <w:numId w:val="12"/>
        </w:numPr>
        <w:spacing w:before="100" w:beforeAutospacing="1" w:after="100" w:afterAutospacing="1"/>
        <w:rPr>
          <w:rFonts w:ascii="Georgia" w:hAnsi="Georgia"/>
          <w:color w:val="333333"/>
        </w:rPr>
      </w:pPr>
      <w:r>
        <w:rPr>
          <w:rStyle w:val="Strong"/>
          <w:rFonts w:ascii="Georgia" w:hAnsi="Georgia"/>
          <w:color w:val="333333"/>
        </w:rPr>
        <w:t>National Alliance on Mental Illness (NAMI):</w:t>
      </w:r>
      <w:r>
        <w:rPr>
          <w:rFonts w:ascii="Georgia" w:hAnsi="Georgia"/>
          <w:color w:val="333333"/>
        </w:rPr>
        <w:t> Contact your local NAMI affiliate or Active Minds chapter and request an “In Your Own Voice” presentation at your class, school or organization from people who are experiencing a mental illness.</w:t>
      </w:r>
    </w:p>
    <w:p w14:paraId="39C62D42" w14:textId="77777777" w:rsidR="00B5111B" w:rsidRDefault="00B5111B" w:rsidP="00B5111B">
      <w:pPr>
        <w:numPr>
          <w:ilvl w:val="1"/>
          <w:numId w:val="12"/>
        </w:numPr>
        <w:spacing w:before="100" w:beforeAutospacing="1" w:after="100" w:afterAutospacing="1"/>
        <w:rPr>
          <w:rFonts w:ascii="Georgia" w:hAnsi="Georgia"/>
          <w:color w:val="333333"/>
        </w:rPr>
      </w:pPr>
      <w:r>
        <w:rPr>
          <w:rFonts w:ascii="Georgia" w:hAnsi="Georgia"/>
          <w:color w:val="333333"/>
        </w:rPr>
        <w:t>To find a local affiliate click here: </w:t>
      </w:r>
      <w:hyperlink r:id="rId24" w:tgtFrame="_blank" w:history="1">
        <w:r>
          <w:rPr>
            <w:rStyle w:val="Hyperlink"/>
            <w:rFonts w:ascii="Georgia" w:hAnsi="Georgia"/>
          </w:rPr>
          <w:t>https://www.nami.org/Find-Your-Local-NAMI</w:t>
        </w:r>
      </w:hyperlink>
    </w:p>
    <w:p w14:paraId="02C311CD" w14:textId="77777777" w:rsidR="00B5111B" w:rsidRDefault="00B5111B" w:rsidP="00B5111B">
      <w:pPr>
        <w:numPr>
          <w:ilvl w:val="1"/>
          <w:numId w:val="12"/>
        </w:numPr>
        <w:spacing w:before="100" w:beforeAutospacing="1" w:after="100" w:afterAutospacing="1"/>
        <w:rPr>
          <w:rFonts w:ascii="Georgia" w:hAnsi="Georgia"/>
          <w:color w:val="333333"/>
        </w:rPr>
      </w:pPr>
      <w:r>
        <w:rPr>
          <w:rFonts w:ascii="Georgia" w:hAnsi="Georgia"/>
          <w:color w:val="333333"/>
        </w:rPr>
        <w:t>To find an Active Minds chapter click here: </w:t>
      </w:r>
      <w:hyperlink r:id="rId25" w:tgtFrame="_blank" w:history="1">
        <w:r>
          <w:rPr>
            <w:rStyle w:val="Hyperlink"/>
            <w:rFonts w:ascii="Georgia" w:hAnsi="Georgia"/>
          </w:rPr>
          <w:t>http://www.activeminds.org/our-programming/chapters/find-a-chapter</w:t>
        </w:r>
      </w:hyperlink>
    </w:p>
    <w:p w14:paraId="108E8A44" w14:textId="77777777" w:rsidR="00B5111B" w:rsidRDefault="00B5111B" w:rsidP="00B5111B">
      <w:pPr>
        <w:numPr>
          <w:ilvl w:val="0"/>
          <w:numId w:val="13"/>
        </w:numPr>
        <w:spacing w:before="100" w:beforeAutospacing="1" w:after="100" w:afterAutospacing="1"/>
        <w:rPr>
          <w:rFonts w:ascii="Georgia" w:hAnsi="Georgia"/>
          <w:color w:val="333333"/>
        </w:rPr>
      </w:pPr>
      <w:r>
        <w:rPr>
          <w:rStyle w:val="Strong"/>
          <w:rFonts w:ascii="Georgia" w:hAnsi="Georgia"/>
          <w:color w:val="333333"/>
        </w:rPr>
        <w:t xml:space="preserve">Each Mind Matters: Fighting stigma using social media. </w:t>
      </w:r>
      <w:r>
        <w:rPr>
          <w:rFonts w:ascii="Georgia" w:hAnsi="Georgia"/>
          <w:color w:val="333333"/>
        </w:rPr>
        <w:t>This film provides tips and ideas for how you can use social media to fight stigma and share your story: </w:t>
      </w:r>
      <w:hyperlink r:id="rId26" w:tgtFrame="_blank" w:history="1">
        <w:r>
          <w:rPr>
            <w:rStyle w:val="Hyperlink"/>
            <w:rFonts w:ascii="Georgia" w:hAnsi="Georgia"/>
          </w:rPr>
          <w:t>https://vimeo.com/134363573</w:t>
        </w:r>
      </w:hyperlink>
    </w:p>
    <w:p w14:paraId="475B0D4D" w14:textId="77777777" w:rsidR="00B5111B" w:rsidRDefault="00B5111B" w:rsidP="00B5111B">
      <w:pPr>
        <w:numPr>
          <w:ilvl w:val="0"/>
          <w:numId w:val="14"/>
        </w:numPr>
        <w:spacing w:before="100" w:beforeAutospacing="1" w:after="100" w:afterAutospacing="1"/>
        <w:rPr>
          <w:rFonts w:ascii="Georgia" w:hAnsi="Georgia"/>
          <w:color w:val="333333"/>
        </w:rPr>
      </w:pPr>
      <w:r>
        <w:rPr>
          <w:rStyle w:val="Strong"/>
          <w:rFonts w:ascii="Georgia" w:hAnsi="Georgia"/>
          <w:color w:val="333333"/>
        </w:rPr>
        <w:t>List of mental illnesses and symptoms: </w:t>
      </w:r>
      <w:r>
        <w:rPr>
          <w:rFonts w:ascii="Georgia" w:hAnsi="Georgia"/>
          <w:color w:val="333333"/>
        </w:rPr>
        <w:t>This document includes a list and overview of mental illnesses and symptoms, as well as treatment and support available for each. It also allows you to connect with others on the NAMI discussion groups which can be a great way to manage recovery, find support and learn more about mental health conditions.</w:t>
      </w:r>
      <w:hyperlink r:id="rId27" w:tgtFrame="_blank" w:history="1">
        <w:r>
          <w:rPr>
            <w:rStyle w:val="Hyperlink"/>
            <w:rFonts w:ascii="Georgia" w:hAnsi="Georgia"/>
          </w:rPr>
          <w:t> View here. </w:t>
        </w:r>
      </w:hyperlink>
    </w:p>
    <w:p w14:paraId="0B1A0F1A" w14:textId="77777777" w:rsidR="00B5111B" w:rsidRDefault="00B5111B" w:rsidP="00B5111B">
      <w:pPr>
        <w:numPr>
          <w:ilvl w:val="0"/>
          <w:numId w:val="15"/>
        </w:numPr>
        <w:spacing w:before="100" w:beforeAutospacing="1" w:after="100" w:afterAutospacing="1"/>
        <w:rPr>
          <w:rFonts w:ascii="Georgia" w:hAnsi="Georgia"/>
          <w:color w:val="333333"/>
        </w:rPr>
      </w:pPr>
      <w:r>
        <w:rPr>
          <w:rStyle w:val="Strong"/>
          <w:rFonts w:ascii="Georgia" w:hAnsi="Georgia"/>
          <w:color w:val="333333"/>
        </w:rPr>
        <w:lastRenderedPageBreak/>
        <w:t>Myths and Facts about Mental Illness:</w:t>
      </w:r>
      <w:r>
        <w:rPr>
          <w:rFonts w:ascii="Georgia" w:hAnsi="Georgia"/>
          <w:color w:val="333333"/>
        </w:rPr>
        <w:t> Misconceptions about mental illness are pervasive and the lack of understanding can have serious consequences for millions of people who have a psychiatric illness. Check out this fact sheet which helps to dispel these myths which is a powerful step toward eradicating stigma. </w:t>
      </w:r>
      <w:hyperlink r:id="rId28" w:tgtFrame="_blank" w:history="1">
        <w:r>
          <w:rPr>
            <w:rStyle w:val="Hyperlink"/>
            <w:rFonts w:ascii="Georgia" w:hAnsi="Georgia"/>
          </w:rPr>
          <w:t>View here.</w:t>
        </w:r>
      </w:hyperlink>
    </w:p>
    <w:p w14:paraId="01C220E8" w14:textId="77777777" w:rsidR="00B5111B" w:rsidRDefault="00B5111B" w:rsidP="00B5111B">
      <w:pPr>
        <w:numPr>
          <w:ilvl w:val="0"/>
          <w:numId w:val="16"/>
        </w:numPr>
        <w:spacing w:before="100" w:beforeAutospacing="1" w:after="100" w:afterAutospacing="1"/>
        <w:rPr>
          <w:rFonts w:ascii="Georgia" w:hAnsi="Georgia"/>
          <w:color w:val="333333"/>
        </w:rPr>
      </w:pPr>
      <w:r>
        <w:rPr>
          <w:rStyle w:val="Strong"/>
          <w:rFonts w:ascii="Georgia" w:hAnsi="Georgia"/>
          <w:color w:val="333333"/>
        </w:rPr>
        <w:t>Eachmindmatters.org for Young Adults</w:t>
      </w:r>
      <w:r>
        <w:rPr>
          <w:rFonts w:ascii="Georgia" w:hAnsi="Georgia"/>
          <w:color w:val="333333"/>
        </w:rPr>
        <w:t>: Whether you’re starting college or figuring out life as an adult, your late teens and early twenties can be a seriously stressful time. It is also common for the first signs of mental health problems to show up at this age. This site encourages youth to be aware of symptoms and seek help if you’re unsure. </w:t>
      </w:r>
      <w:hyperlink r:id="rId29" w:tgtFrame="_blank" w:history="1">
        <w:r>
          <w:rPr>
            <w:rStyle w:val="Hyperlink"/>
            <w:rFonts w:ascii="Georgia" w:hAnsi="Georgia"/>
          </w:rPr>
          <w:t>http://www.eachmindmatters.org/mental-health/young-adult/</w:t>
        </w:r>
      </w:hyperlink>
    </w:p>
    <w:p w14:paraId="0F750A33" w14:textId="77777777" w:rsidR="00B5111B" w:rsidRDefault="00B5111B" w:rsidP="00B5111B">
      <w:pPr>
        <w:numPr>
          <w:ilvl w:val="0"/>
          <w:numId w:val="17"/>
        </w:numPr>
        <w:spacing w:before="100" w:beforeAutospacing="1" w:after="100" w:afterAutospacing="1"/>
        <w:rPr>
          <w:rFonts w:ascii="Georgia" w:hAnsi="Georgia"/>
          <w:color w:val="333333"/>
        </w:rPr>
      </w:pPr>
      <w:r>
        <w:rPr>
          <w:rStyle w:val="Strong"/>
          <w:rFonts w:ascii="Georgia" w:hAnsi="Georgia"/>
          <w:color w:val="333333"/>
        </w:rPr>
        <w:t>Half of Us: </w:t>
      </w:r>
      <w:r>
        <w:rPr>
          <w:rFonts w:ascii="Georgia" w:hAnsi="Georgia"/>
          <w:color w:val="333333"/>
        </w:rPr>
        <w:t>Mental health issues are a reality for millions of people across the country. Young people are especially at risk, with half of college students reporting that they have been stressed to a point where they couldn’t function during the past year. This website encourages young people to help ourselves and others by fighting the stigma around mental health and speaking up when we need support. Learn more about how you can join the campaign here: </w:t>
      </w:r>
      <w:hyperlink r:id="rId30" w:tgtFrame="_blank" w:history="1">
        <w:r>
          <w:rPr>
            <w:rStyle w:val="Hyperlink"/>
            <w:rFonts w:ascii="Georgia" w:hAnsi="Georgia"/>
          </w:rPr>
          <w:t>halfofus.com</w:t>
        </w:r>
      </w:hyperlink>
    </w:p>
    <w:p w14:paraId="1814F690" w14:textId="77777777" w:rsidR="00B5111B" w:rsidRDefault="00B5111B" w:rsidP="00B5111B">
      <w:pPr>
        <w:numPr>
          <w:ilvl w:val="0"/>
          <w:numId w:val="18"/>
        </w:numPr>
        <w:spacing w:before="100" w:beforeAutospacing="1" w:after="100" w:afterAutospacing="1"/>
        <w:rPr>
          <w:rFonts w:ascii="Georgia" w:hAnsi="Georgia"/>
          <w:color w:val="333333"/>
        </w:rPr>
      </w:pPr>
      <w:r>
        <w:rPr>
          <w:rStyle w:val="Strong"/>
          <w:rFonts w:ascii="Georgia" w:hAnsi="Georgia"/>
          <w:color w:val="333333"/>
        </w:rPr>
        <w:t>Text Talk Act: </w:t>
      </w:r>
      <w:r>
        <w:rPr>
          <w:rFonts w:ascii="Georgia" w:hAnsi="Georgia"/>
          <w:color w:val="333333"/>
        </w:rPr>
        <w:t>This website encourages young people across the country to have a national conversation on mental health and learn how to help a friend in need. Through text messaging, small groups receive discussion questions to lead them through a conversation about mental health. Join the nationwide conversation to help end the silence and learn more: </w:t>
      </w:r>
      <w:hyperlink r:id="rId31" w:tgtFrame="_blank" w:history="1">
        <w:r>
          <w:rPr>
            <w:rStyle w:val="Hyperlink"/>
            <w:rFonts w:ascii="Georgia" w:hAnsi="Georgia"/>
          </w:rPr>
          <w:t>http://www.creatingcommunitysolutions.org/texttalkact</w:t>
        </w:r>
      </w:hyperlink>
    </w:p>
    <w:p w14:paraId="27D66E45" w14:textId="256CE736" w:rsidR="00B5111B" w:rsidRDefault="00B5111B" w:rsidP="00C833F9">
      <w:pPr>
        <w:pStyle w:val="Heading2"/>
        <w:rPr>
          <w:rStyle w:val="Strong"/>
          <w:rFonts w:ascii="Georgia" w:hAnsi="Georgia"/>
          <w:b/>
          <w:bCs/>
          <w:color w:val="333333"/>
        </w:rPr>
      </w:pPr>
    </w:p>
    <w:p w14:paraId="76FD49BB" w14:textId="232D9C6B" w:rsidR="00C833F9" w:rsidRDefault="00C833F9" w:rsidP="00C833F9">
      <w:pPr>
        <w:pStyle w:val="Heading2"/>
        <w:rPr>
          <w:rFonts w:ascii="Georgia" w:hAnsi="Georgia"/>
          <w:color w:val="333333"/>
        </w:rPr>
      </w:pPr>
      <w:r>
        <w:rPr>
          <w:rStyle w:val="Strong"/>
          <w:rFonts w:ascii="Georgia" w:hAnsi="Georgia"/>
          <w:b/>
          <w:bCs/>
          <w:color w:val="333333"/>
        </w:rPr>
        <w:t>Suicide Prevention Resources to Assist You with Content</w:t>
      </w:r>
    </w:p>
    <w:p w14:paraId="6E029506" w14:textId="77777777" w:rsidR="00C833F9" w:rsidRDefault="00C833F9" w:rsidP="00C833F9">
      <w:pPr>
        <w:pStyle w:val="NormalWeb"/>
        <w:rPr>
          <w:rFonts w:ascii="Georgia" w:hAnsi="Georgia"/>
          <w:color w:val="333333"/>
        </w:rPr>
      </w:pPr>
      <w:r>
        <w:rPr>
          <w:rFonts w:ascii="Georgia" w:hAnsi="Georgia"/>
          <w:color w:val="333333"/>
        </w:rPr>
        <w:t>For background information review these fact sheets and short educational films developed by the Directing Change Team in collaboration with NAMI California.</w:t>
      </w:r>
    </w:p>
    <w:p w14:paraId="741BFE63" w14:textId="6F8B1E55" w:rsidR="00C833F9" w:rsidRDefault="001C4A7B" w:rsidP="000559AD">
      <w:pPr>
        <w:numPr>
          <w:ilvl w:val="0"/>
          <w:numId w:val="2"/>
        </w:numPr>
        <w:spacing w:before="100" w:beforeAutospacing="1" w:after="100" w:afterAutospacing="1"/>
        <w:rPr>
          <w:rFonts w:ascii="Georgia" w:hAnsi="Georgia"/>
          <w:color w:val="333333"/>
        </w:rPr>
      </w:pPr>
      <w:hyperlink r:id="rId32" w:tgtFrame="_blank" w:history="1">
        <w:r w:rsidR="00C833F9">
          <w:rPr>
            <w:rStyle w:val="Hyperlink"/>
            <w:rFonts w:ascii="Georgia" w:hAnsi="Georgia"/>
          </w:rPr>
          <w:t>Suicide Prevention Fact Sheet</w:t>
        </w:r>
      </w:hyperlink>
    </w:p>
    <w:p w14:paraId="70FB1BDD" w14:textId="7D7ACB4B" w:rsidR="00C833F9" w:rsidRDefault="001C4A7B" w:rsidP="000559AD">
      <w:pPr>
        <w:numPr>
          <w:ilvl w:val="0"/>
          <w:numId w:val="2"/>
        </w:numPr>
        <w:spacing w:before="100" w:beforeAutospacing="1" w:after="100" w:afterAutospacing="1"/>
        <w:rPr>
          <w:rFonts w:ascii="Georgia" w:hAnsi="Georgia"/>
          <w:color w:val="333333"/>
        </w:rPr>
      </w:pPr>
      <w:hyperlink r:id="rId33" w:tgtFrame="_blank" w:history="1">
        <w:r w:rsidR="00C833F9">
          <w:rPr>
            <w:rStyle w:val="Hyperlink"/>
            <w:rFonts w:ascii="Georgia" w:hAnsi="Georgia"/>
          </w:rPr>
          <w:t>Safe Messaging for Suicide Prev</w:t>
        </w:r>
        <w:r w:rsidR="00C833F9">
          <w:rPr>
            <w:rStyle w:val="Hyperlink"/>
            <w:rFonts w:ascii="Georgia" w:hAnsi="Georgia"/>
          </w:rPr>
          <w:t>e</w:t>
        </w:r>
        <w:r w:rsidR="00C833F9">
          <w:rPr>
            <w:rStyle w:val="Hyperlink"/>
            <w:rFonts w:ascii="Georgia" w:hAnsi="Georgia"/>
          </w:rPr>
          <w:t>ntion</w:t>
        </w:r>
      </w:hyperlink>
      <w:r w:rsidR="00C833F9">
        <w:rPr>
          <w:rFonts w:ascii="Georgia" w:hAnsi="Georgia"/>
          <w:color w:val="333333"/>
        </w:rPr>
        <w:t> Fact Sheet</w:t>
      </w:r>
    </w:p>
    <w:p w14:paraId="6C68EFE2" w14:textId="77777777" w:rsidR="00C833F9" w:rsidRDefault="001C4A7B" w:rsidP="000559AD">
      <w:pPr>
        <w:numPr>
          <w:ilvl w:val="0"/>
          <w:numId w:val="2"/>
        </w:numPr>
        <w:spacing w:before="100" w:beforeAutospacing="1" w:after="100" w:afterAutospacing="1"/>
        <w:rPr>
          <w:rFonts w:ascii="Georgia" w:hAnsi="Georgia"/>
          <w:color w:val="333333"/>
        </w:rPr>
      </w:pPr>
      <w:hyperlink r:id="rId34" w:tgtFrame="_blank" w:history="1">
        <w:r w:rsidR="00C833F9">
          <w:rPr>
            <w:rStyle w:val="Hyperlink"/>
            <w:rFonts w:ascii="Georgia" w:hAnsi="Georgia"/>
          </w:rPr>
          <w:t>Suicide Prevention 101 Video</w:t>
        </w:r>
      </w:hyperlink>
    </w:p>
    <w:p w14:paraId="10C7A206" w14:textId="77777777" w:rsidR="00C833F9" w:rsidRDefault="001C4A7B" w:rsidP="000559AD">
      <w:pPr>
        <w:numPr>
          <w:ilvl w:val="0"/>
          <w:numId w:val="2"/>
        </w:numPr>
        <w:spacing w:before="100" w:beforeAutospacing="1" w:after="100" w:afterAutospacing="1"/>
        <w:rPr>
          <w:rFonts w:ascii="Georgia" w:hAnsi="Georgia"/>
          <w:color w:val="333333"/>
        </w:rPr>
      </w:pPr>
      <w:hyperlink r:id="rId35" w:tgtFrame="_blank" w:history="1">
        <w:r w:rsidR="00C833F9">
          <w:rPr>
            <w:rStyle w:val="Hyperlink"/>
            <w:rFonts w:ascii="Georgia" w:hAnsi="Georgia"/>
          </w:rPr>
          <w:t>How to Help a Friend Video</w:t>
        </w:r>
      </w:hyperlink>
    </w:p>
    <w:p w14:paraId="559F6977" w14:textId="77777777" w:rsidR="00C833F9" w:rsidRDefault="001C4A7B" w:rsidP="000559AD">
      <w:pPr>
        <w:numPr>
          <w:ilvl w:val="0"/>
          <w:numId w:val="2"/>
        </w:numPr>
        <w:spacing w:before="100" w:beforeAutospacing="1" w:after="100" w:afterAutospacing="1"/>
        <w:rPr>
          <w:rFonts w:ascii="Georgia" w:hAnsi="Georgia"/>
          <w:color w:val="333333"/>
        </w:rPr>
      </w:pPr>
      <w:hyperlink r:id="rId36" w:tgtFrame="_blank" w:history="1">
        <w:r w:rsidR="00C833F9">
          <w:rPr>
            <w:rStyle w:val="Hyperlink"/>
            <w:rFonts w:ascii="Georgia" w:hAnsi="Georgia"/>
          </w:rPr>
          <w:t>Know the Signs campaign website</w:t>
        </w:r>
      </w:hyperlink>
    </w:p>
    <w:p w14:paraId="5F9DD74A" w14:textId="77777777" w:rsidR="00C833F9" w:rsidRDefault="00C833F9" w:rsidP="00C833F9">
      <w:pPr>
        <w:pStyle w:val="NormalWeb"/>
        <w:rPr>
          <w:rFonts w:ascii="Georgia" w:hAnsi="Georgia"/>
          <w:color w:val="333333"/>
        </w:rPr>
      </w:pPr>
      <w:r>
        <w:rPr>
          <w:rFonts w:ascii="Georgia" w:hAnsi="Georgia"/>
          <w:color w:val="333333"/>
        </w:rPr>
        <w:t>For additional questions regarding the “Suicide Prevention” category, please </w:t>
      </w:r>
      <w:hyperlink r:id="rId37" w:tgtFrame="_blank" w:history="1">
        <w:r>
          <w:rPr>
            <w:rStyle w:val="Hyperlink"/>
            <w:rFonts w:ascii="Georgia" w:hAnsi="Georgia"/>
          </w:rPr>
          <w:t>contact us</w:t>
        </w:r>
      </w:hyperlink>
      <w:r>
        <w:rPr>
          <w:rFonts w:ascii="Georgia" w:hAnsi="Georgia"/>
          <w:color w:val="333333"/>
        </w:rPr>
        <w:t>.</w:t>
      </w:r>
    </w:p>
    <w:p w14:paraId="2E191B36" w14:textId="77777777" w:rsidR="000665C9" w:rsidRDefault="000665C9" w:rsidP="00C833F9">
      <w:pPr>
        <w:pStyle w:val="NormalWeb"/>
        <w:rPr>
          <w:rStyle w:val="Strong"/>
          <w:rFonts w:ascii="Georgia" w:hAnsi="Georgia"/>
          <w:color w:val="333333"/>
        </w:rPr>
      </w:pPr>
    </w:p>
    <w:p w14:paraId="455922A6" w14:textId="64FF3820" w:rsidR="00C833F9" w:rsidRDefault="00C833F9" w:rsidP="00C833F9">
      <w:pPr>
        <w:pStyle w:val="NormalWeb"/>
        <w:rPr>
          <w:rFonts w:ascii="Georgia" w:hAnsi="Georgia"/>
          <w:color w:val="333333"/>
        </w:rPr>
      </w:pPr>
      <w:r>
        <w:rPr>
          <w:rStyle w:val="Strong"/>
          <w:rFonts w:ascii="Georgia" w:hAnsi="Georgia"/>
          <w:color w:val="333333"/>
        </w:rPr>
        <w:lastRenderedPageBreak/>
        <w:t>Suicide Warning Signs for Youth</w:t>
      </w:r>
    </w:p>
    <w:p w14:paraId="0A687939" w14:textId="77777777" w:rsidR="000665C9" w:rsidRDefault="000665C9" w:rsidP="00C833F9">
      <w:pPr>
        <w:pStyle w:val="NormalWeb"/>
        <w:rPr>
          <w:rStyle w:val="Strong"/>
          <w:rFonts w:ascii="Georgia" w:hAnsi="Georgia"/>
          <w:color w:val="333333"/>
        </w:rPr>
      </w:pPr>
    </w:p>
    <w:p w14:paraId="0793224F" w14:textId="3C32F832" w:rsidR="00C833F9" w:rsidRDefault="00C833F9" w:rsidP="00C833F9">
      <w:pPr>
        <w:pStyle w:val="NormalWeb"/>
        <w:rPr>
          <w:rFonts w:ascii="Georgia" w:hAnsi="Georgia"/>
          <w:color w:val="333333"/>
        </w:rPr>
      </w:pPr>
      <w:r>
        <w:rPr>
          <w:rStyle w:val="Strong"/>
          <w:rFonts w:ascii="Georgia" w:hAnsi="Georgia"/>
          <w:color w:val="333333"/>
        </w:rPr>
        <w:t>Warning signs</w:t>
      </w:r>
      <w:r>
        <w:rPr>
          <w:rFonts w:ascii="Georgia" w:hAnsi="Georgia"/>
          <w:color w:val="333333"/>
        </w:rPr>
        <w:t> are indications that someone may be in danger of suicide, either immediately or in the near future. Most people show one or more warning signs, so it is important to know the signs and take them seriously especially if a behavior is new or has increased and if it seems related to a painful event, loss, or change. (</w:t>
      </w:r>
      <w:hyperlink r:id="rId38" w:history="1">
        <w:r>
          <w:rPr>
            <w:rStyle w:val="Hyperlink"/>
            <w:rFonts w:ascii="Georgia" w:hAnsi="Georgia"/>
          </w:rPr>
          <w:t>www.youthsuicidewarningsigns.org</w:t>
        </w:r>
      </w:hyperlink>
      <w:r>
        <w:rPr>
          <w:rFonts w:ascii="Georgia" w:hAnsi="Georgia"/>
          <w:color w:val="333333"/>
        </w:rPr>
        <w:t>)</w:t>
      </w:r>
    </w:p>
    <w:p w14:paraId="3297E8AC"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Talking about or making plans for suicide.</w:t>
      </w:r>
    </w:p>
    <w:p w14:paraId="08C5DC43"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Expressing hopelessness about the future.</w:t>
      </w:r>
    </w:p>
    <w:p w14:paraId="299FBEA6"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Displaying severe/overwhelming emotional pain or distress.</w:t>
      </w:r>
    </w:p>
    <w:p w14:paraId="7061A4A4"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Showing worrisome behavioral cues or marked changes in behavior, particularly in the presence of the warning signs above. Specifically, this includes significant:</w:t>
      </w:r>
    </w:p>
    <w:p w14:paraId="6CF62C93"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Withdrawal from or changing in social connections/situations</w:t>
      </w:r>
    </w:p>
    <w:p w14:paraId="3B18ED20"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 Changes in sleep (increased or decreased)</w:t>
      </w:r>
    </w:p>
    <w:p w14:paraId="464DC9DA"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Anger or hostility that seems out of character or out of context</w:t>
      </w:r>
    </w:p>
    <w:p w14:paraId="3145993F"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Recent increased agitation or irritability</w:t>
      </w:r>
    </w:p>
    <w:p w14:paraId="5614D2B0" w14:textId="77777777" w:rsidR="00C833F9" w:rsidRDefault="00C833F9" w:rsidP="00C833F9">
      <w:pPr>
        <w:pStyle w:val="NormalWeb"/>
        <w:rPr>
          <w:rFonts w:ascii="Georgia" w:hAnsi="Georgia"/>
          <w:color w:val="333333"/>
        </w:rPr>
      </w:pPr>
      <w:r>
        <w:rPr>
          <w:rFonts w:ascii="Georgia" w:hAnsi="Georgia"/>
          <w:color w:val="333333"/>
        </w:rPr>
        <w:t xml:space="preserve">The following is a list of emergency warning signs that require immediate </w:t>
      </w:r>
      <w:proofErr w:type="gramStart"/>
      <w:r>
        <w:rPr>
          <w:rFonts w:ascii="Georgia" w:hAnsi="Georgia"/>
          <w:color w:val="333333"/>
        </w:rPr>
        <w:t>action!:</w:t>
      </w:r>
      <w:proofErr w:type="gramEnd"/>
    </w:p>
    <w:p w14:paraId="77E38ABE"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Threatening self-harm or suicide</w:t>
      </w:r>
    </w:p>
    <w:p w14:paraId="6F4E8EEF"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Person is in act of self-harm or suicide</w:t>
      </w:r>
    </w:p>
    <w:p w14:paraId="33CE6707"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Person has a weapon or other lethal means</w:t>
      </w:r>
    </w:p>
    <w:p w14:paraId="1053494B"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Seeking weapons or means to self-harm</w:t>
      </w:r>
    </w:p>
    <w:p w14:paraId="662F7C3D"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Talking about death or suicide while acting agitated or anxious, or while under the influence of drugs or alcohol</w:t>
      </w:r>
    </w:p>
    <w:p w14:paraId="46BE20A1" w14:textId="47F40126" w:rsidR="00C833F9" w:rsidRDefault="00C833F9" w:rsidP="00C833F9">
      <w:pPr>
        <w:pStyle w:val="NormalWeb"/>
        <w:rPr>
          <w:rFonts w:ascii="Georgia" w:hAnsi="Georgia"/>
          <w:color w:val="333333"/>
        </w:rPr>
      </w:pPr>
      <w:r>
        <w:rPr>
          <w:rFonts w:ascii="Georgia" w:hAnsi="Georgia"/>
          <w:color w:val="333333"/>
        </w:rPr>
        <w:t>These warning signs may not signal an emergency situation, but are signs that a person may need help:</w:t>
      </w:r>
    </w:p>
    <w:p w14:paraId="06F68C9F"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Withdrawing from friends and family</w:t>
      </w:r>
    </w:p>
    <w:p w14:paraId="3B7D51DB"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Hopelessness</w:t>
      </w:r>
    </w:p>
    <w:p w14:paraId="51BA0AD6"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Isolation, loneliness</w:t>
      </w:r>
    </w:p>
    <w:p w14:paraId="693E8A22"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Low self-esteem</w:t>
      </w:r>
    </w:p>
    <w:p w14:paraId="1F4624C1"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Significant personality change</w:t>
      </w:r>
    </w:p>
    <w:p w14:paraId="60FCB0E4"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Dramatic mood changes</w:t>
      </w:r>
    </w:p>
    <w:p w14:paraId="591AFE2F"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Unusual neglect of personal appearance</w:t>
      </w:r>
    </w:p>
    <w:p w14:paraId="7B96255E"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Frequent complaints about physical symptoms, such as headaches, stomachaches, fatigue, etc.</w:t>
      </w:r>
    </w:p>
    <w:p w14:paraId="4A246E40"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Loss of interest in pleasurable activities</w:t>
      </w:r>
    </w:p>
    <w:p w14:paraId="72A664B0"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Increasing use of alcohol or other drugs</w:t>
      </w:r>
    </w:p>
    <w:p w14:paraId="7471B32A"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lastRenderedPageBreak/>
        <w:t>Putting his or her affairs in order (for example, giving away favorite possessions, or throwing away important belongings)</w:t>
      </w:r>
    </w:p>
    <w:p w14:paraId="48F33C95"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Becoming suddenly cheerful after a period of depression (this could be a sign that a person has made a suicide plan)</w:t>
      </w:r>
    </w:p>
    <w:p w14:paraId="0F230003" w14:textId="5DEEDAA8" w:rsidR="008C1004" w:rsidRPr="00B5111B" w:rsidRDefault="00C833F9" w:rsidP="00B5111B">
      <w:pPr>
        <w:pStyle w:val="NormalWeb"/>
        <w:rPr>
          <w:rFonts w:ascii="Georgia" w:hAnsi="Georgia"/>
          <w:color w:val="333333"/>
        </w:rPr>
      </w:pPr>
      <w:r>
        <w:rPr>
          <w:rFonts w:ascii="Georgia" w:hAnsi="Georgia"/>
          <w:color w:val="333333"/>
        </w:rPr>
        <w:t>The Directing Change team is able to provide suicide prevention resources and programs for your school/campus and trainings to help districts meet the requirements of AB 2246. Please </w:t>
      </w:r>
      <w:hyperlink r:id="rId39" w:tgtFrame="_blank" w:history="1">
        <w:r>
          <w:rPr>
            <w:rStyle w:val="Hyperlink"/>
            <w:rFonts w:ascii="Georgia" w:hAnsi="Georgia"/>
          </w:rPr>
          <w:t>contact us.</w:t>
        </w:r>
      </w:hyperlink>
    </w:p>
    <w:sectPr w:rsidR="008C1004" w:rsidRPr="00B5111B" w:rsidSect="00293554">
      <w:headerReference w:type="default" r:id="rId40"/>
      <w:footerReference w:type="default" r:id="rId41"/>
      <w:headerReference w:type="first" r:id="rId42"/>
      <w:foot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E26D" w14:textId="77777777" w:rsidR="001C4A7B" w:rsidRDefault="001C4A7B" w:rsidP="00926A6E">
      <w:r>
        <w:separator/>
      </w:r>
    </w:p>
  </w:endnote>
  <w:endnote w:type="continuationSeparator" w:id="0">
    <w:p w14:paraId="3CBCB08B" w14:textId="77777777" w:rsidR="001C4A7B" w:rsidRDefault="001C4A7B" w:rsidP="009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77C4" w14:textId="649E6D24" w:rsidR="008C1004" w:rsidRDefault="00617709" w:rsidP="00617709">
    <w:r>
      <w:rPr>
        <w:noProof/>
      </w:rPr>
      <w:drawing>
        <wp:inline distT="0" distB="0" distL="0" distR="0" wp14:anchorId="05B88F61" wp14:editId="242D92F9">
          <wp:extent cx="5943600" cy="990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for bottom.png"/>
                  <pic:cNvPicPr/>
                </pic:nvPicPr>
                <pic:blipFill rotWithShape="1">
                  <a:blip r:embed="rId1"/>
                  <a:srcRect l="-40" t="5986" r="40" b="21300"/>
                  <a:stretch/>
                </pic:blipFill>
                <pic:spPr bwMode="auto">
                  <a:xfrm>
                    <a:off x="0" y="0"/>
                    <a:ext cx="5943600" cy="990912"/>
                  </a:xfrm>
                  <a:prstGeom prst="rect">
                    <a:avLst/>
                  </a:prstGeom>
                  <a:ln>
                    <a:noFill/>
                  </a:ln>
                  <a:extLst>
                    <a:ext uri="{53640926-AAD7-44D8-BBD7-CCE9431645EC}">
                      <a14:shadowObscured xmlns:a14="http://schemas.microsoft.com/office/drawing/2010/main"/>
                    </a:ext>
                  </a:extLst>
                </pic:spPr>
              </pic:pic>
            </a:graphicData>
          </a:graphic>
        </wp:inline>
      </w:drawing>
    </w:r>
    <w:r w:rsidR="008C1004">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9B9E" w14:textId="77777777" w:rsidR="008C1004" w:rsidRDefault="008C1004">
    <w:pPr>
      <w:pStyle w:val="Footer"/>
    </w:pPr>
    <w:r>
      <w:rPr>
        <w:noProof/>
      </w:rPr>
      <w:drawing>
        <wp:inline distT="0" distB="0" distL="0" distR="0" wp14:anchorId="67082A5E" wp14:editId="3F4E34E9">
          <wp:extent cx="5943158" cy="10261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a:extLst>
                      <a:ext uri="{28A0092B-C50C-407E-A947-70E740481C1C}">
                        <a14:useLocalDpi xmlns:a14="http://schemas.microsoft.com/office/drawing/2010/main" val="0"/>
                      </a:ext>
                    </a:extLst>
                  </a:blip>
                  <a:stretch>
                    <a:fillRect/>
                  </a:stretch>
                </pic:blipFill>
                <pic:spPr>
                  <a:xfrm>
                    <a:off x="0" y="0"/>
                    <a:ext cx="5944951" cy="1026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02BD9" w14:textId="77777777" w:rsidR="001C4A7B" w:rsidRDefault="001C4A7B" w:rsidP="00926A6E">
      <w:r>
        <w:separator/>
      </w:r>
    </w:p>
  </w:footnote>
  <w:footnote w:type="continuationSeparator" w:id="0">
    <w:p w14:paraId="67701B6C" w14:textId="77777777" w:rsidR="001C4A7B" w:rsidRDefault="001C4A7B" w:rsidP="0092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03E2" w14:textId="77777777" w:rsidR="008C1004" w:rsidRDefault="008C1004">
    <w:pPr>
      <w:pStyle w:val="Header"/>
    </w:pPr>
    <w:r>
      <w:rPr>
        <w:noProof/>
      </w:rPr>
      <w:drawing>
        <wp:anchor distT="0" distB="0" distL="114300" distR="114300" simplePos="0" relativeHeight="251659264" behindDoc="1" locked="0" layoutInCell="1" allowOverlap="1" wp14:anchorId="1657E432" wp14:editId="44DA0D22">
          <wp:simplePos x="0" y="0"/>
          <wp:positionH relativeFrom="margin">
            <wp:posOffset>-333375</wp:posOffset>
          </wp:positionH>
          <wp:positionV relativeFrom="page">
            <wp:posOffset>123825</wp:posOffset>
          </wp:positionV>
          <wp:extent cx="6848475" cy="1320165"/>
          <wp:effectExtent l="0" t="0" r="9525" b="0"/>
          <wp:wrapTopAndBottom/>
          <wp:docPr id="4"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848475" cy="13201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1314" w14:textId="77777777" w:rsidR="008C1004" w:rsidRDefault="008C1004">
    <w:pPr>
      <w:pStyle w:val="Header"/>
    </w:pPr>
    <w:r>
      <w:rPr>
        <w:noProof/>
      </w:rPr>
      <w:drawing>
        <wp:anchor distT="0" distB="0" distL="114300" distR="114300" simplePos="0" relativeHeight="251663360" behindDoc="1" locked="0" layoutInCell="1" allowOverlap="1" wp14:anchorId="22D2CC28" wp14:editId="0BEEE65D">
          <wp:simplePos x="0" y="0"/>
          <wp:positionH relativeFrom="margin">
            <wp:align>center</wp:align>
          </wp:positionH>
          <wp:positionV relativeFrom="page">
            <wp:posOffset>142875</wp:posOffset>
          </wp:positionV>
          <wp:extent cx="7191375" cy="1386840"/>
          <wp:effectExtent l="0" t="0" r="9525" b="3810"/>
          <wp:wrapTopAndBottom/>
          <wp:docPr id="7"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191375" cy="1386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3C8"/>
    <w:multiLevelType w:val="multilevel"/>
    <w:tmpl w:val="AF2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F3443"/>
    <w:multiLevelType w:val="multilevel"/>
    <w:tmpl w:val="515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01B2"/>
    <w:multiLevelType w:val="multilevel"/>
    <w:tmpl w:val="8FE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5B28"/>
    <w:multiLevelType w:val="multilevel"/>
    <w:tmpl w:val="A17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31061"/>
    <w:multiLevelType w:val="multilevel"/>
    <w:tmpl w:val="073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207CD"/>
    <w:multiLevelType w:val="multilevel"/>
    <w:tmpl w:val="058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07B4F"/>
    <w:multiLevelType w:val="multilevel"/>
    <w:tmpl w:val="BD9C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35D48"/>
    <w:multiLevelType w:val="multilevel"/>
    <w:tmpl w:val="978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36B60"/>
    <w:multiLevelType w:val="multilevel"/>
    <w:tmpl w:val="0AB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E40D4"/>
    <w:multiLevelType w:val="hybridMultilevel"/>
    <w:tmpl w:val="823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E69B5"/>
    <w:multiLevelType w:val="multilevel"/>
    <w:tmpl w:val="4154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7AC9"/>
    <w:multiLevelType w:val="multilevel"/>
    <w:tmpl w:val="9EB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86956"/>
    <w:multiLevelType w:val="multilevel"/>
    <w:tmpl w:val="A51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D6760"/>
    <w:multiLevelType w:val="multilevel"/>
    <w:tmpl w:val="2B0E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C4F00"/>
    <w:multiLevelType w:val="multilevel"/>
    <w:tmpl w:val="049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C0112"/>
    <w:multiLevelType w:val="hybridMultilevel"/>
    <w:tmpl w:val="872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E05E3"/>
    <w:multiLevelType w:val="multilevel"/>
    <w:tmpl w:val="19F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82051"/>
    <w:multiLevelType w:val="multilevel"/>
    <w:tmpl w:val="106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C6282"/>
    <w:multiLevelType w:val="multilevel"/>
    <w:tmpl w:val="AB3C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E17F6"/>
    <w:multiLevelType w:val="multilevel"/>
    <w:tmpl w:val="B87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B5CD7"/>
    <w:multiLevelType w:val="multilevel"/>
    <w:tmpl w:val="EDA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6"/>
  </w:num>
  <w:num w:numId="4">
    <w:abstractNumId w:val="18"/>
  </w:num>
  <w:num w:numId="5">
    <w:abstractNumId w:val="2"/>
  </w:num>
  <w:num w:numId="6">
    <w:abstractNumId w:val="3"/>
  </w:num>
  <w:num w:numId="7">
    <w:abstractNumId w:val="5"/>
  </w:num>
  <w:num w:numId="8">
    <w:abstractNumId w:val="8"/>
  </w:num>
  <w:num w:numId="9">
    <w:abstractNumId w:val="16"/>
  </w:num>
  <w:num w:numId="10">
    <w:abstractNumId w:val="1"/>
  </w:num>
  <w:num w:numId="11">
    <w:abstractNumId w:val="4"/>
  </w:num>
  <w:num w:numId="12">
    <w:abstractNumId w:val="13"/>
  </w:num>
  <w:num w:numId="13">
    <w:abstractNumId w:val="12"/>
  </w:num>
  <w:num w:numId="14">
    <w:abstractNumId w:val="19"/>
  </w:num>
  <w:num w:numId="15">
    <w:abstractNumId w:val="0"/>
  </w:num>
  <w:num w:numId="16">
    <w:abstractNumId w:val="7"/>
  </w:num>
  <w:num w:numId="17">
    <w:abstractNumId w:val="14"/>
  </w:num>
  <w:num w:numId="18">
    <w:abstractNumId w:val="11"/>
  </w:num>
  <w:num w:numId="19">
    <w:abstractNumId w:val="20"/>
  </w:num>
  <w:num w:numId="20">
    <w:abstractNumId w:val="15"/>
  </w:num>
  <w:num w:numId="21">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a Sczersputowski">
    <w15:presenceInfo w15:providerId="Windows Live" w15:userId="2370e1c335d09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6E"/>
    <w:rsid w:val="000377F4"/>
    <w:rsid w:val="000559AD"/>
    <w:rsid w:val="000665C9"/>
    <w:rsid w:val="000B567D"/>
    <w:rsid w:val="000C5E0D"/>
    <w:rsid w:val="00102544"/>
    <w:rsid w:val="0011260B"/>
    <w:rsid w:val="00124FBE"/>
    <w:rsid w:val="00135BCD"/>
    <w:rsid w:val="001520CF"/>
    <w:rsid w:val="00155062"/>
    <w:rsid w:val="0019320E"/>
    <w:rsid w:val="001C4A7B"/>
    <w:rsid w:val="002133F0"/>
    <w:rsid w:val="00252B61"/>
    <w:rsid w:val="00266698"/>
    <w:rsid w:val="00274B53"/>
    <w:rsid w:val="00293554"/>
    <w:rsid w:val="002D1055"/>
    <w:rsid w:val="002E35A6"/>
    <w:rsid w:val="002F4BBB"/>
    <w:rsid w:val="0031094C"/>
    <w:rsid w:val="00315BFF"/>
    <w:rsid w:val="003700CE"/>
    <w:rsid w:val="0038644B"/>
    <w:rsid w:val="003A508B"/>
    <w:rsid w:val="003B12FE"/>
    <w:rsid w:val="003F75C4"/>
    <w:rsid w:val="00474450"/>
    <w:rsid w:val="004F0E5C"/>
    <w:rsid w:val="004F3F40"/>
    <w:rsid w:val="005545C9"/>
    <w:rsid w:val="005C5BD1"/>
    <w:rsid w:val="005F6863"/>
    <w:rsid w:val="00601D15"/>
    <w:rsid w:val="00602A22"/>
    <w:rsid w:val="00617709"/>
    <w:rsid w:val="006546FE"/>
    <w:rsid w:val="006A0857"/>
    <w:rsid w:val="006A542C"/>
    <w:rsid w:val="007324B8"/>
    <w:rsid w:val="00786372"/>
    <w:rsid w:val="007D2B72"/>
    <w:rsid w:val="007F74EF"/>
    <w:rsid w:val="00805284"/>
    <w:rsid w:val="008151B8"/>
    <w:rsid w:val="008C1004"/>
    <w:rsid w:val="008D0714"/>
    <w:rsid w:val="0090676E"/>
    <w:rsid w:val="0091464C"/>
    <w:rsid w:val="00926A6E"/>
    <w:rsid w:val="009C1413"/>
    <w:rsid w:val="00B5111B"/>
    <w:rsid w:val="00BB63D5"/>
    <w:rsid w:val="00C109CA"/>
    <w:rsid w:val="00C66765"/>
    <w:rsid w:val="00C7510A"/>
    <w:rsid w:val="00C833F9"/>
    <w:rsid w:val="00CF75E0"/>
    <w:rsid w:val="00D12DA7"/>
    <w:rsid w:val="00D55AD2"/>
    <w:rsid w:val="00D72F33"/>
    <w:rsid w:val="00D83735"/>
    <w:rsid w:val="00E007BF"/>
    <w:rsid w:val="00E10EB1"/>
    <w:rsid w:val="00E13F27"/>
    <w:rsid w:val="00E42B7C"/>
    <w:rsid w:val="00E84E34"/>
    <w:rsid w:val="00EE6F2F"/>
    <w:rsid w:val="00F07672"/>
    <w:rsid w:val="00F14DEC"/>
    <w:rsid w:val="00F40D1D"/>
    <w:rsid w:val="00F56FB5"/>
    <w:rsid w:val="00F63983"/>
    <w:rsid w:val="00F66B61"/>
    <w:rsid w:val="00F7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B741"/>
  <w15:chartTrackingRefBased/>
  <w15:docId w15:val="{EB5CFC8D-4B2F-4670-A26A-696208F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61"/>
    <w:pPr>
      <w:spacing w:after="0" w:line="240" w:lineRule="auto"/>
    </w:pPr>
    <w:rPr>
      <w:rFonts w:ascii="Calibri" w:hAnsi="Calibri" w:cs="Times New Roman"/>
    </w:rPr>
  </w:style>
  <w:style w:type="paragraph" w:styleId="Heading2">
    <w:name w:val="heading 2"/>
    <w:basedOn w:val="Normal"/>
    <w:link w:val="Heading2Char"/>
    <w:uiPriority w:val="9"/>
    <w:qFormat/>
    <w:rsid w:val="0029355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9355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6E"/>
    <w:pPr>
      <w:tabs>
        <w:tab w:val="center" w:pos="4680"/>
        <w:tab w:val="right" w:pos="9360"/>
      </w:tabs>
    </w:pPr>
  </w:style>
  <w:style w:type="character" w:customStyle="1" w:styleId="HeaderChar">
    <w:name w:val="Header Char"/>
    <w:basedOn w:val="DefaultParagraphFont"/>
    <w:link w:val="Header"/>
    <w:uiPriority w:val="99"/>
    <w:rsid w:val="00926A6E"/>
  </w:style>
  <w:style w:type="paragraph" w:styleId="Footer">
    <w:name w:val="footer"/>
    <w:basedOn w:val="Normal"/>
    <w:link w:val="FooterChar"/>
    <w:uiPriority w:val="99"/>
    <w:unhideWhenUsed/>
    <w:rsid w:val="00926A6E"/>
    <w:pPr>
      <w:tabs>
        <w:tab w:val="center" w:pos="4680"/>
        <w:tab w:val="right" w:pos="9360"/>
      </w:tabs>
    </w:pPr>
  </w:style>
  <w:style w:type="character" w:customStyle="1" w:styleId="FooterChar">
    <w:name w:val="Footer Char"/>
    <w:basedOn w:val="DefaultParagraphFont"/>
    <w:link w:val="Footer"/>
    <w:uiPriority w:val="99"/>
    <w:rsid w:val="00926A6E"/>
  </w:style>
  <w:style w:type="character" w:styleId="Hyperlink">
    <w:name w:val="Hyperlink"/>
    <w:basedOn w:val="DefaultParagraphFont"/>
    <w:uiPriority w:val="99"/>
    <w:unhideWhenUsed/>
    <w:rsid w:val="00926A6E"/>
    <w:rPr>
      <w:color w:val="0563C1"/>
      <w:u w:val="single"/>
    </w:rPr>
  </w:style>
  <w:style w:type="paragraph" w:styleId="PlainText">
    <w:name w:val="Plain Text"/>
    <w:basedOn w:val="Normal"/>
    <w:link w:val="PlainTextChar"/>
    <w:uiPriority w:val="99"/>
    <w:semiHidden/>
    <w:unhideWhenUsed/>
    <w:rsid w:val="00926A6E"/>
    <w:rPr>
      <w:rFonts w:cs="Consolas"/>
      <w:szCs w:val="21"/>
    </w:rPr>
  </w:style>
  <w:style w:type="character" w:customStyle="1" w:styleId="PlainTextChar">
    <w:name w:val="Plain Text Char"/>
    <w:basedOn w:val="DefaultParagraphFont"/>
    <w:link w:val="PlainText"/>
    <w:uiPriority w:val="99"/>
    <w:semiHidden/>
    <w:rsid w:val="00926A6E"/>
    <w:rPr>
      <w:rFonts w:ascii="Calibri" w:hAnsi="Calibri" w:cs="Consolas"/>
      <w:szCs w:val="21"/>
    </w:rPr>
  </w:style>
  <w:style w:type="paragraph" w:styleId="NormalWeb">
    <w:name w:val="Normal (Web)"/>
    <w:basedOn w:val="Normal"/>
    <w:uiPriority w:val="99"/>
    <w:unhideWhenUsed/>
    <w:rsid w:val="00926A6E"/>
    <w:rPr>
      <w:rFonts w:ascii="Times New Roman" w:hAnsi="Times New Roman"/>
      <w:sz w:val="24"/>
      <w:szCs w:val="24"/>
    </w:rPr>
  </w:style>
  <w:style w:type="character" w:styleId="Strong">
    <w:name w:val="Strong"/>
    <w:basedOn w:val="DefaultParagraphFont"/>
    <w:uiPriority w:val="22"/>
    <w:qFormat/>
    <w:rsid w:val="00E007BF"/>
    <w:rPr>
      <w:b/>
      <w:bCs/>
    </w:rPr>
  </w:style>
  <w:style w:type="paragraph" w:styleId="ListParagraph">
    <w:name w:val="List Paragraph"/>
    <w:basedOn w:val="Normal"/>
    <w:uiPriority w:val="34"/>
    <w:qFormat/>
    <w:rsid w:val="00E007BF"/>
    <w:pPr>
      <w:ind w:left="720"/>
      <w:contextualSpacing/>
    </w:pPr>
  </w:style>
  <w:style w:type="paragraph" w:styleId="BalloonText">
    <w:name w:val="Balloon Text"/>
    <w:basedOn w:val="Normal"/>
    <w:link w:val="BalloonTextChar"/>
    <w:uiPriority w:val="99"/>
    <w:semiHidden/>
    <w:unhideWhenUsed/>
    <w:rsid w:val="006A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57"/>
    <w:rPr>
      <w:rFonts w:ascii="Segoe UI" w:hAnsi="Segoe UI" w:cs="Segoe UI"/>
      <w:sz w:val="18"/>
      <w:szCs w:val="18"/>
    </w:rPr>
  </w:style>
  <w:style w:type="paragraph" w:styleId="HTMLPreformatted">
    <w:name w:val="HTML Preformatted"/>
    <w:basedOn w:val="Normal"/>
    <w:link w:val="HTMLPreformattedChar"/>
    <w:uiPriority w:val="99"/>
    <w:unhideWhenUsed/>
    <w:rsid w:val="0060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01D15"/>
    <w:rPr>
      <w:rFonts w:ascii="Courier" w:hAnsi="Courier" w:cs="Courier"/>
      <w:sz w:val="20"/>
      <w:szCs w:val="20"/>
    </w:rPr>
  </w:style>
  <w:style w:type="character" w:styleId="UnresolvedMention">
    <w:name w:val="Unresolved Mention"/>
    <w:basedOn w:val="DefaultParagraphFont"/>
    <w:uiPriority w:val="99"/>
    <w:semiHidden/>
    <w:unhideWhenUsed/>
    <w:rsid w:val="00C66765"/>
    <w:rPr>
      <w:color w:val="808080"/>
      <w:shd w:val="clear" w:color="auto" w:fill="E6E6E6"/>
    </w:rPr>
  </w:style>
  <w:style w:type="character" w:customStyle="1" w:styleId="Heading2Char">
    <w:name w:val="Heading 2 Char"/>
    <w:basedOn w:val="DefaultParagraphFont"/>
    <w:link w:val="Heading2"/>
    <w:uiPriority w:val="9"/>
    <w:rsid w:val="002935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3554"/>
    <w:rPr>
      <w:rFonts w:ascii="Times New Roman" w:eastAsia="Times New Roman" w:hAnsi="Times New Roman" w:cs="Times New Roman"/>
      <w:b/>
      <w:bCs/>
      <w:sz w:val="27"/>
      <w:szCs w:val="27"/>
    </w:rPr>
  </w:style>
  <w:style w:type="character" w:styleId="Emphasis">
    <w:name w:val="Emphasis"/>
    <w:basedOn w:val="DefaultParagraphFont"/>
    <w:uiPriority w:val="20"/>
    <w:qFormat/>
    <w:rsid w:val="00293554"/>
    <w:rPr>
      <w:i/>
      <w:iCs/>
    </w:rPr>
  </w:style>
  <w:style w:type="paragraph" w:styleId="HTMLAddress">
    <w:name w:val="HTML Address"/>
    <w:basedOn w:val="Normal"/>
    <w:link w:val="HTMLAddressChar"/>
    <w:uiPriority w:val="99"/>
    <w:semiHidden/>
    <w:unhideWhenUsed/>
    <w:rsid w:val="00293554"/>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293554"/>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C833F9"/>
    <w:rPr>
      <w:color w:val="954F72" w:themeColor="followedHyperlink"/>
      <w:u w:val="single"/>
    </w:rPr>
  </w:style>
  <w:style w:type="paragraph" w:styleId="Revision">
    <w:name w:val="Revision"/>
    <w:hidden/>
    <w:uiPriority w:val="99"/>
    <w:semiHidden/>
    <w:rsid w:val="00B5111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572">
      <w:bodyDiv w:val="1"/>
      <w:marLeft w:val="0"/>
      <w:marRight w:val="0"/>
      <w:marTop w:val="0"/>
      <w:marBottom w:val="0"/>
      <w:divBdr>
        <w:top w:val="none" w:sz="0" w:space="0" w:color="auto"/>
        <w:left w:val="none" w:sz="0" w:space="0" w:color="auto"/>
        <w:bottom w:val="none" w:sz="0" w:space="0" w:color="auto"/>
        <w:right w:val="none" w:sz="0" w:space="0" w:color="auto"/>
      </w:divBdr>
    </w:div>
    <w:div w:id="137000698">
      <w:bodyDiv w:val="1"/>
      <w:marLeft w:val="0"/>
      <w:marRight w:val="0"/>
      <w:marTop w:val="0"/>
      <w:marBottom w:val="0"/>
      <w:divBdr>
        <w:top w:val="none" w:sz="0" w:space="0" w:color="auto"/>
        <w:left w:val="none" w:sz="0" w:space="0" w:color="auto"/>
        <w:bottom w:val="none" w:sz="0" w:space="0" w:color="auto"/>
        <w:right w:val="none" w:sz="0" w:space="0" w:color="auto"/>
      </w:divBdr>
    </w:div>
    <w:div w:id="225069328">
      <w:bodyDiv w:val="1"/>
      <w:marLeft w:val="0"/>
      <w:marRight w:val="0"/>
      <w:marTop w:val="0"/>
      <w:marBottom w:val="0"/>
      <w:divBdr>
        <w:top w:val="none" w:sz="0" w:space="0" w:color="auto"/>
        <w:left w:val="none" w:sz="0" w:space="0" w:color="auto"/>
        <w:bottom w:val="none" w:sz="0" w:space="0" w:color="auto"/>
        <w:right w:val="none" w:sz="0" w:space="0" w:color="auto"/>
      </w:divBdr>
    </w:div>
    <w:div w:id="341206005">
      <w:bodyDiv w:val="1"/>
      <w:marLeft w:val="0"/>
      <w:marRight w:val="0"/>
      <w:marTop w:val="0"/>
      <w:marBottom w:val="0"/>
      <w:divBdr>
        <w:top w:val="none" w:sz="0" w:space="0" w:color="auto"/>
        <w:left w:val="none" w:sz="0" w:space="0" w:color="auto"/>
        <w:bottom w:val="none" w:sz="0" w:space="0" w:color="auto"/>
        <w:right w:val="none" w:sz="0" w:space="0" w:color="auto"/>
      </w:divBdr>
    </w:div>
    <w:div w:id="580913687">
      <w:bodyDiv w:val="1"/>
      <w:marLeft w:val="0"/>
      <w:marRight w:val="0"/>
      <w:marTop w:val="0"/>
      <w:marBottom w:val="0"/>
      <w:divBdr>
        <w:top w:val="none" w:sz="0" w:space="0" w:color="auto"/>
        <w:left w:val="none" w:sz="0" w:space="0" w:color="auto"/>
        <w:bottom w:val="none" w:sz="0" w:space="0" w:color="auto"/>
        <w:right w:val="none" w:sz="0" w:space="0" w:color="auto"/>
      </w:divBdr>
    </w:div>
    <w:div w:id="984964849">
      <w:bodyDiv w:val="1"/>
      <w:marLeft w:val="0"/>
      <w:marRight w:val="0"/>
      <w:marTop w:val="0"/>
      <w:marBottom w:val="0"/>
      <w:divBdr>
        <w:top w:val="none" w:sz="0" w:space="0" w:color="auto"/>
        <w:left w:val="none" w:sz="0" w:space="0" w:color="auto"/>
        <w:bottom w:val="none" w:sz="0" w:space="0" w:color="auto"/>
        <w:right w:val="none" w:sz="0" w:space="0" w:color="auto"/>
      </w:divBdr>
    </w:div>
    <w:div w:id="994459265">
      <w:bodyDiv w:val="1"/>
      <w:marLeft w:val="0"/>
      <w:marRight w:val="0"/>
      <w:marTop w:val="0"/>
      <w:marBottom w:val="0"/>
      <w:divBdr>
        <w:top w:val="none" w:sz="0" w:space="0" w:color="auto"/>
        <w:left w:val="none" w:sz="0" w:space="0" w:color="auto"/>
        <w:bottom w:val="none" w:sz="0" w:space="0" w:color="auto"/>
        <w:right w:val="none" w:sz="0" w:space="0" w:color="auto"/>
      </w:divBdr>
    </w:div>
    <w:div w:id="1000083599">
      <w:bodyDiv w:val="1"/>
      <w:marLeft w:val="0"/>
      <w:marRight w:val="0"/>
      <w:marTop w:val="0"/>
      <w:marBottom w:val="0"/>
      <w:divBdr>
        <w:top w:val="none" w:sz="0" w:space="0" w:color="auto"/>
        <w:left w:val="none" w:sz="0" w:space="0" w:color="auto"/>
        <w:bottom w:val="none" w:sz="0" w:space="0" w:color="auto"/>
        <w:right w:val="none" w:sz="0" w:space="0" w:color="auto"/>
      </w:divBdr>
    </w:div>
    <w:div w:id="1056129314">
      <w:bodyDiv w:val="1"/>
      <w:marLeft w:val="0"/>
      <w:marRight w:val="0"/>
      <w:marTop w:val="0"/>
      <w:marBottom w:val="0"/>
      <w:divBdr>
        <w:top w:val="none" w:sz="0" w:space="0" w:color="auto"/>
        <w:left w:val="none" w:sz="0" w:space="0" w:color="auto"/>
        <w:bottom w:val="none" w:sz="0" w:space="0" w:color="auto"/>
        <w:right w:val="none" w:sz="0" w:space="0" w:color="auto"/>
      </w:divBdr>
    </w:div>
    <w:div w:id="1134910349">
      <w:bodyDiv w:val="1"/>
      <w:marLeft w:val="0"/>
      <w:marRight w:val="0"/>
      <w:marTop w:val="0"/>
      <w:marBottom w:val="0"/>
      <w:divBdr>
        <w:top w:val="none" w:sz="0" w:space="0" w:color="auto"/>
        <w:left w:val="none" w:sz="0" w:space="0" w:color="auto"/>
        <w:bottom w:val="none" w:sz="0" w:space="0" w:color="auto"/>
        <w:right w:val="none" w:sz="0" w:space="0" w:color="auto"/>
      </w:divBdr>
    </w:div>
    <w:div w:id="1183319233">
      <w:bodyDiv w:val="1"/>
      <w:marLeft w:val="0"/>
      <w:marRight w:val="0"/>
      <w:marTop w:val="0"/>
      <w:marBottom w:val="0"/>
      <w:divBdr>
        <w:top w:val="none" w:sz="0" w:space="0" w:color="auto"/>
        <w:left w:val="none" w:sz="0" w:space="0" w:color="auto"/>
        <w:bottom w:val="none" w:sz="0" w:space="0" w:color="auto"/>
        <w:right w:val="none" w:sz="0" w:space="0" w:color="auto"/>
      </w:divBdr>
    </w:div>
    <w:div w:id="1199467808">
      <w:bodyDiv w:val="1"/>
      <w:marLeft w:val="0"/>
      <w:marRight w:val="0"/>
      <w:marTop w:val="0"/>
      <w:marBottom w:val="0"/>
      <w:divBdr>
        <w:top w:val="none" w:sz="0" w:space="0" w:color="auto"/>
        <w:left w:val="none" w:sz="0" w:space="0" w:color="auto"/>
        <w:bottom w:val="none" w:sz="0" w:space="0" w:color="auto"/>
        <w:right w:val="none" w:sz="0" w:space="0" w:color="auto"/>
      </w:divBdr>
    </w:div>
    <w:div w:id="1242566803">
      <w:bodyDiv w:val="1"/>
      <w:marLeft w:val="0"/>
      <w:marRight w:val="0"/>
      <w:marTop w:val="0"/>
      <w:marBottom w:val="0"/>
      <w:divBdr>
        <w:top w:val="none" w:sz="0" w:space="0" w:color="auto"/>
        <w:left w:val="none" w:sz="0" w:space="0" w:color="auto"/>
        <w:bottom w:val="none" w:sz="0" w:space="0" w:color="auto"/>
        <w:right w:val="none" w:sz="0" w:space="0" w:color="auto"/>
      </w:divBdr>
    </w:div>
    <w:div w:id="1273365129">
      <w:bodyDiv w:val="1"/>
      <w:marLeft w:val="0"/>
      <w:marRight w:val="0"/>
      <w:marTop w:val="0"/>
      <w:marBottom w:val="0"/>
      <w:divBdr>
        <w:top w:val="none" w:sz="0" w:space="0" w:color="auto"/>
        <w:left w:val="none" w:sz="0" w:space="0" w:color="auto"/>
        <w:bottom w:val="none" w:sz="0" w:space="0" w:color="auto"/>
        <w:right w:val="none" w:sz="0" w:space="0" w:color="auto"/>
      </w:divBdr>
    </w:div>
    <w:div w:id="1379862260">
      <w:bodyDiv w:val="1"/>
      <w:marLeft w:val="0"/>
      <w:marRight w:val="0"/>
      <w:marTop w:val="0"/>
      <w:marBottom w:val="0"/>
      <w:divBdr>
        <w:top w:val="none" w:sz="0" w:space="0" w:color="auto"/>
        <w:left w:val="none" w:sz="0" w:space="0" w:color="auto"/>
        <w:bottom w:val="none" w:sz="0" w:space="0" w:color="auto"/>
        <w:right w:val="none" w:sz="0" w:space="0" w:color="auto"/>
      </w:divBdr>
    </w:div>
    <w:div w:id="1383097441">
      <w:bodyDiv w:val="1"/>
      <w:marLeft w:val="0"/>
      <w:marRight w:val="0"/>
      <w:marTop w:val="0"/>
      <w:marBottom w:val="0"/>
      <w:divBdr>
        <w:top w:val="none" w:sz="0" w:space="0" w:color="auto"/>
        <w:left w:val="none" w:sz="0" w:space="0" w:color="auto"/>
        <w:bottom w:val="none" w:sz="0" w:space="0" w:color="auto"/>
        <w:right w:val="none" w:sz="0" w:space="0" w:color="auto"/>
      </w:divBdr>
    </w:div>
    <w:div w:id="1537354164">
      <w:bodyDiv w:val="1"/>
      <w:marLeft w:val="0"/>
      <w:marRight w:val="0"/>
      <w:marTop w:val="0"/>
      <w:marBottom w:val="0"/>
      <w:divBdr>
        <w:top w:val="none" w:sz="0" w:space="0" w:color="auto"/>
        <w:left w:val="none" w:sz="0" w:space="0" w:color="auto"/>
        <w:bottom w:val="none" w:sz="0" w:space="0" w:color="auto"/>
        <w:right w:val="none" w:sz="0" w:space="0" w:color="auto"/>
      </w:divBdr>
    </w:div>
    <w:div w:id="1749955962">
      <w:bodyDiv w:val="1"/>
      <w:marLeft w:val="0"/>
      <w:marRight w:val="0"/>
      <w:marTop w:val="0"/>
      <w:marBottom w:val="0"/>
      <w:divBdr>
        <w:top w:val="none" w:sz="0" w:space="0" w:color="auto"/>
        <w:left w:val="none" w:sz="0" w:space="0" w:color="auto"/>
        <w:bottom w:val="none" w:sz="0" w:space="0" w:color="auto"/>
        <w:right w:val="none" w:sz="0" w:space="0" w:color="auto"/>
      </w:divBdr>
    </w:div>
    <w:div w:id="1977181331">
      <w:bodyDiv w:val="1"/>
      <w:marLeft w:val="0"/>
      <w:marRight w:val="0"/>
      <w:marTop w:val="0"/>
      <w:marBottom w:val="0"/>
      <w:divBdr>
        <w:top w:val="none" w:sz="0" w:space="0" w:color="auto"/>
        <w:left w:val="none" w:sz="0" w:space="0" w:color="auto"/>
        <w:bottom w:val="none" w:sz="0" w:space="0" w:color="auto"/>
        <w:right w:val="none" w:sz="0" w:space="0" w:color="auto"/>
      </w:divBdr>
    </w:div>
    <w:div w:id="20562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cMob8686A&amp;list=PLT7yPYJyy185Ko3sCdcqgJgNwIUsaQNAx&amp;index=6" TargetMode="External"/><Relationship Id="rId18" Type="http://schemas.openxmlformats.org/officeDocument/2006/relationships/hyperlink" Target="http://www.ponteenmiszapatos.org/" TargetMode="External"/><Relationship Id="rId26" Type="http://schemas.openxmlformats.org/officeDocument/2006/relationships/hyperlink" Target="https://vimeo.com/134363573" TargetMode="External"/><Relationship Id="rId39" Type="http://schemas.openxmlformats.org/officeDocument/2006/relationships/hyperlink" Target="http://www.directingchangeca.org/contact-us/" TargetMode="External"/><Relationship Id="rId21" Type="http://schemas.openxmlformats.org/officeDocument/2006/relationships/hyperlink" Target="http://www.directingchangeca.org/wp-content/uploads/Howtohelpafriendfactsheet2019.pdf" TargetMode="External"/><Relationship Id="rId34" Type="http://schemas.openxmlformats.org/officeDocument/2006/relationships/hyperlink" Target="https://youtu.be/AsS1n3VB-MU" TargetMode="External"/><Relationship Id="rId42"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JCbBpmmT8KM&amp;feature=youtu.be" TargetMode="External"/><Relationship Id="rId29" Type="http://schemas.openxmlformats.org/officeDocument/2006/relationships/hyperlink" Target="http://www.eachmindmatters.org/mental-health/young-ad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ingchangeca.org/wp-content/uploads/Intro-Slide.mp4" TargetMode="External"/><Relationship Id="rId24" Type="http://schemas.openxmlformats.org/officeDocument/2006/relationships/hyperlink" Target="https://www.nami.org/Find-Your-Local-NAMI" TargetMode="External"/><Relationship Id="rId32" Type="http://schemas.openxmlformats.org/officeDocument/2006/relationships/hyperlink" Target="https://www.directingchangeca.org/wp-content/uploads/SuicidePreventionFactSheet_DirectingChange.pdf" TargetMode="External"/><Relationship Id="rId37" Type="http://schemas.openxmlformats.org/officeDocument/2006/relationships/hyperlink" Target="http://www.directingchangeca.org/contact-us/"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youtube.com/watch?v=_i6BHqEihdY&amp;feature=youtu.be" TargetMode="External"/><Relationship Id="rId23" Type="http://schemas.openxmlformats.org/officeDocument/2006/relationships/hyperlink" Target="https://vimeo.com/129273542" TargetMode="External"/><Relationship Id="rId28" Type="http://schemas.openxmlformats.org/officeDocument/2006/relationships/hyperlink" Target="http://www.eachmindmatters.org/wp-content/uploads/Stigma-Myths-Facts-English.pdf" TargetMode="External"/><Relationship Id="rId36" Type="http://schemas.openxmlformats.org/officeDocument/2006/relationships/hyperlink" Target="http://www.suicideispreventable.org/" TargetMode="External"/><Relationship Id="rId10" Type="http://schemas.openxmlformats.org/officeDocument/2006/relationships/hyperlink" Target="https://www.crisistextline.org/how-it-works/" TargetMode="External"/><Relationship Id="rId19" Type="http://schemas.openxmlformats.org/officeDocument/2006/relationships/hyperlink" Target="http://www.eachmindmatters.org/" TargetMode="External"/><Relationship Id="rId31" Type="http://schemas.openxmlformats.org/officeDocument/2006/relationships/hyperlink" Target="http://www.creatingcommunitysolutions.org/texttalkac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rectingchangeca.org/wp-content/uploads/2019-Direct-Change-Vid-CA-Wlk.in_.our_.shoes-SP-endSlate.white_.png" TargetMode="External"/><Relationship Id="rId14" Type="http://schemas.openxmlformats.org/officeDocument/2006/relationships/hyperlink" Target="https://www.youtube.com/watch?v=NDji8NiBtOQ&amp;index=5&amp;list=PLT7yPYJyy185Ko3sCdcqgJgNwIUsaQNAx" TargetMode="External"/><Relationship Id="rId22" Type="http://schemas.openxmlformats.org/officeDocument/2006/relationships/hyperlink" Target="http://www.eachmindmatters.org/stories/" TargetMode="External"/><Relationship Id="rId27" Type="http://schemas.openxmlformats.org/officeDocument/2006/relationships/hyperlink" Target="http://namica.org/resources/mental-illness/types-mental-illness/" TargetMode="External"/><Relationship Id="rId30" Type="http://schemas.openxmlformats.org/officeDocument/2006/relationships/hyperlink" Target="http://www.halfofus.com/" TargetMode="External"/><Relationship Id="rId35" Type="http://schemas.openxmlformats.org/officeDocument/2006/relationships/hyperlink" Target="https://youtu.be/couOnev9FHc" TargetMode="External"/><Relationship Id="rId43" Type="http://schemas.openxmlformats.org/officeDocument/2006/relationships/footer" Target="footer2.xml"/><Relationship Id="rId8" Type="http://schemas.openxmlformats.org/officeDocument/2006/relationships/hyperlink" Target="http://www.directingchangeca.org/wp-content/uploads/2019-Direct-Change-Vid-CA-Wlk.in_.our_.shoes-SP-endSlate.black_.png" TargetMode="External"/><Relationship Id="rId3" Type="http://schemas.openxmlformats.org/officeDocument/2006/relationships/settings" Target="settings.xml"/><Relationship Id="rId12" Type="http://schemas.openxmlformats.org/officeDocument/2006/relationships/hyperlink" Target="http://www.directingchangeca.org/forms-and-copyright/" TargetMode="External"/><Relationship Id="rId17" Type="http://schemas.openxmlformats.org/officeDocument/2006/relationships/hyperlink" Target="http://www.walkinourshoes.org/" TargetMode="External"/><Relationship Id="rId25" Type="http://schemas.openxmlformats.org/officeDocument/2006/relationships/hyperlink" Target="http://www.activeminds.org/our-programming/chapters/find-a-chapter" TargetMode="External"/><Relationship Id="rId33" Type="http://schemas.openxmlformats.org/officeDocument/2006/relationships/hyperlink" Target="https://www.jedfoundation.org/safe-and-effective-messaging-tips/" TargetMode="External"/><Relationship Id="rId38" Type="http://schemas.openxmlformats.org/officeDocument/2006/relationships/hyperlink" Target="http://www.youthsuicidewarningsigns.org/" TargetMode="External"/><Relationship Id="rId46" Type="http://schemas.openxmlformats.org/officeDocument/2006/relationships/theme" Target="theme/theme1.xml"/><Relationship Id="rId20" Type="http://schemas.openxmlformats.org/officeDocument/2006/relationships/hyperlink" Target="https://www.directingchangeca.org/wp-content/uploads/MentalHealthfactsheet_DirectingChange.pdf"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file://localhost/Users/administrator/Desktop/DC%20Eval%20Report/dc%20ltrheadheader%202015.jpg"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file://localhost/Users/administrator/Desktop/DC%20Eval%20Report/dc%20ltrheadheader%202015.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Bond</dc:creator>
  <cp:keywords/>
  <dc:description/>
  <cp:lastModifiedBy>Devin Saragosa-Harris</cp:lastModifiedBy>
  <cp:revision>4</cp:revision>
  <cp:lastPrinted>2016-08-01T22:47:00Z</cp:lastPrinted>
  <dcterms:created xsi:type="dcterms:W3CDTF">2021-02-09T20:41:00Z</dcterms:created>
  <dcterms:modified xsi:type="dcterms:W3CDTF">2021-02-09T20:52:00Z</dcterms:modified>
</cp:coreProperties>
</file>